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2C080" w14:textId="5427E5A7" w:rsidR="000D0A86" w:rsidRPr="003851F1" w:rsidRDefault="000D0A86" w:rsidP="00D44A09">
      <w:pPr>
        <w:jc w:val="both"/>
        <w:rPr>
          <w:rFonts w:ascii="Times New Roman" w:hAnsi="Times New Roman" w:cs="Times New Roman"/>
        </w:rPr>
      </w:pPr>
      <w:bookmarkStart w:id="0" w:name="_GoBack"/>
      <w:bookmarkEnd w:id="0"/>
    </w:p>
    <w:p w14:paraId="4DCF8216" w14:textId="187A2CF3" w:rsidR="00732244" w:rsidRDefault="00D44A09" w:rsidP="00D741E9">
      <w:pPr>
        <w:jc w:val="center"/>
        <w:rPr>
          <w:rFonts w:ascii="Times New Roman" w:hAnsi="Times New Roman" w:cs="Times New Roman"/>
        </w:rPr>
      </w:pPr>
      <w:r w:rsidRPr="00023557">
        <w:rPr>
          <w:rFonts w:ascii="Times New Roman" w:hAnsi="Times New Roman" w:cs="Times New Roman"/>
          <w:b/>
          <w:bCs/>
        </w:rPr>
        <w:t>UPDATE AS OF 01.31.2020</w:t>
      </w:r>
      <w:r>
        <w:rPr>
          <w:rFonts w:ascii="Times New Roman" w:hAnsi="Times New Roman" w:cs="Times New Roman"/>
        </w:rPr>
        <w:t xml:space="preserve"> </w:t>
      </w:r>
    </w:p>
    <w:p w14:paraId="2A320978" w14:textId="50980D47" w:rsidR="00D741E9" w:rsidRDefault="00D741E9" w:rsidP="00D44A09">
      <w:pPr>
        <w:jc w:val="both"/>
        <w:rPr>
          <w:rFonts w:ascii="Times New Roman" w:hAnsi="Times New Roman" w:cs="Times New Roman"/>
        </w:rPr>
      </w:pPr>
    </w:p>
    <w:p w14:paraId="74423E0C" w14:textId="77777777" w:rsidR="00D741E9" w:rsidRDefault="00D741E9" w:rsidP="00D44A09">
      <w:pPr>
        <w:jc w:val="both"/>
        <w:rPr>
          <w:rFonts w:ascii="Times New Roman" w:hAnsi="Times New Roman" w:cs="Times New Roman"/>
        </w:rPr>
      </w:pPr>
    </w:p>
    <w:p w14:paraId="4F0EF0A4" w14:textId="221B296A" w:rsidR="00117B9D" w:rsidRPr="003851F1" w:rsidRDefault="00C8662D" w:rsidP="00D44A09">
      <w:pPr>
        <w:jc w:val="both"/>
        <w:rPr>
          <w:rFonts w:ascii="Times New Roman" w:hAnsi="Times New Roman" w:cs="Times New Roman"/>
        </w:rPr>
      </w:pPr>
      <w:r w:rsidRPr="00E06B0E">
        <w:rPr>
          <w:rFonts w:ascii="Times New Roman" w:hAnsi="Times New Roman" w:cs="Times New Roman"/>
        </w:rPr>
        <w:t xml:space="preserve">PLEASE BE ADVISED THAT THE INFORMATION PROVIDED IN THIS UPDATE IS FOR INFORMATIONAL PURPOSES ONLY AND IS NOT INTENDED AND SHOULD NOT BE CONSTRUED TO CONSTITUTE LEGAL </w:t>
      </w:r>
      <w:proofErr w:type="gramStart"/>
      <w:r w:rsidRPr="00E06B0E">
        <w:rPr>
          <w:rFonts w:ascii="Times New Roman" w:hAnsi="Times New Roman" w:cs="Times New Roman"/>
        </w:rPr>
        <w:t>ADVICE.*</w:t>
      </w:r>
      <w:proofErr w:type="gramEnd"/>
    </w:p>
    <w:p w14:paraId="173F46DB" w14:textId="77777777" w:rsidR="00143CBE" w:rsidRDefault="00143CBE" w:rsidP="00D44A09">
      <w:pPr>
        <w:jc w:val="both"/>
        <w:rPr>
          <w:ins w:id="1" w:author="Author"/>
          <w:rFonts w:ascii="Times New Roman" w:hAnsi="Times New Roman" w:cs="Times New Roman"/>
          <w:sz w:val="22"/>
          <w:szCs w:val="22"/>
        </w:rPr>
      </w:pPr>
    </w:p>
    <w:p w14:paraId="18844BF0" w14:textId="1E896047" w:rsidR="00D72A35" w:rsidRPr="00E06B0E" w:rsidRDefault="00572D03" w:rsidP="00D44A09">
      <w:pPr>
        <w:jc w:val="both"/>
        <w:rPr>
          <w:rFonts w:ascii="Times New Roman" w:hAnsi="Times New Roman" w:cs="Times New Roman"/>
          <w:sz w:val="22"/>
          <w:szCs w:val="22"/>
        </w:rPr>
      </w:pPr>
      <w:r w:rsidRPr="00E06B0E">
        <w:rPr>
          <w:rFonts w:ascii="Times New Roman" w:hAnsi="Times New Roman" w:cs="Times New Roman"/>
          <w:sz w:val="22"/>
          <w:szCs w:val="22"/>
        </w:rPr>
        <w:t xml:space="preserve">Dear Former Hahnemann/ St. Chris </w:t>
      </w:r>
      <w:r w:rsidR="00FF3FCF" w:rsidRPr="00E06B0E">
        <w:rPr>
          <w:rFonts w:ascii="Times New Roman" w:hAnsi="Times New Roman" w:cs="Times New Roman"/>
          <w:sz w:val="22"/>
          <w:szCs w:val="22"/>
        </w:rPr>
        <w:t>Trainee,</w:t>
      </w:r>
    </w:p>
    <w:p w14:paraId="2661E851" w14:textId="77777777" w:rsidR="00FF3FCF" w:rsidRPr="00E06B0E" w:rsidRDefault="00FF3FCF" w:rsidP="00D44A09">
      <w:pPr>
        <w:jc w:val="both"/>
        <w:rPr>
          <w:rFonts w:ascii="Times New Roman" w:hAnsi="Times New Roman" w:cs="Times New Roman"/>
          <w:sz w:val="22"/>
          <w:szCs w:val="22"/>
        </w:rPr>
      </w:pPr>
    </w:p>
    <w:p w14:paraId="3673F348" w14:textId="071097C3" w:rsidR="003851F1" w:rsidRPr="00E06B0E" w:rsidRDefault="00732244" w:rsidP="00D44A09">
      <w:pPr>
        <w:jc w:val="both"/>
        <w:rPr>
          <w:rFonts w:ascii="Times New Roman" w:hAnsi="Times New Roman" w:cs="Times New Roman"/>
          <w:sz w:val="22"/>
          <w:szCs w:val="22"/>
        </w:rPr>
      </w:pPr>
      <w:r w:rsidRPr="00E06B0E">
        <w:rPr>
          <w:rFonts w:ascii="Times New Roman" w:hAnsi="Times New Roman" w:cs="Times New Roman"/>
          <w:sz w:val="22"/>
          <w:szCs w:val="22"/>
        </w:rPr>
        <w:t>We have been notified that another 30-day extension has been purchased for the current malpractice insurance policy</w:t>
      </w:r>
      <w:r w:rsidR="00FE0F10" w:rsidRPr="00E06B0E">
        <w:rPr>
          <w:rFonts w:ascii="Times New Roman" w:hAnsi="Times New Roman" w:cs="Times New Roman"/>
          <w:sz w:val="22"/>
          <w:szCs w:val="22"/>
        </w:rPr>
        <w:t xml:space="preserve"> (extending the current policy to approximately March 10</w:t>
      </w:r>
      <w:r w:rsidR="00D44A09" w:rsidRPr="00E06B0E">
        <w:rPr>
          <w:rFonts w:ascii="Times New Roman" w:hAnsi="Times New Roman" w:cs="Times New Roman"/>
          <w:sz w:val="22"/>
          <w:szCs w:val="22"/>
        </w:rPr>
        <w:t>, 2020</w:t>
      </w:r>
      <w:r w:rsidR="00FE0F10" w:rsidRPr="00E06B0E">
        <w:rPr>
          <w:rFonts w:ascii="Times New Roman" w:hAnsi="Times New Roman" w:cs="Times New Roman"/>
          <w:sz w:val="22"/>
          <w:szCs w:val="22"/>
        </w:rPr>
        <w:t>)</w:t>
      </w:r>
      <w:r w:rsidRPr="00E06B0E">
        <w:rPr>
          <w:rFonts w:ascii="Times New Roman" w:hAnsi="Times New Roman" w:cs="Times New Roman"/>
          <w:sz w:val="22"/>
          <w:szCs w:val="22"/>
        </w:rPr>
        <w:t xml:space="preserve">. </w:t>
      </w:r>
      <w:r w:rsidR="003851F1" w:rsidRPr="00E06B0E">
        <w:rPr>
          <w:rFonts w:ascii="Times New Roman" w:hAnsi="Times New Roman" w:cs="Times New Roman"/>
          <w:sz w:val="22"/>
          <w:szCs w:val="22"/>
        </w:rPr>
        <w:t xml:space="preserve">A group of stakeholders including the legal team </w:t>
      </w:r>
      <w:r w:rsidR="00792F90">
        <w:rPr>
          <w:rFonts w:ascii="Times New Roman" w:hAnsi="Times New Roman" w:cs="Times New Roman"/>
          <w:sz w:val="22"/>
          <w:szCs w:val="22"/>
        </w:rPr>
        <w:t>engaged</w:t>
      </w:r>
      <w:r w:rsidR="00792F90" w:rsidRPr="00E06B0E">
        <w:rPr>
          <w:rFonts w:ascii="Times New Roman" w:hAnsi="Times New Roman" w:cs="Times New Roman"/>
          <w:sz w:val="22"/>
          <w:szCs w:val="22"/>
        </w:rPr>
        <w:t xml:space="preserve"> </w:t>
      </w:r>
      <w:r w:rsidR="003851F1" w:rsidRPr="00E06B0E">
        <w:rPr>
          <w:rFonts w:ascii="Times New Roman" w:hAnsi="Times New Roman" w:cs="Times New Roman"/>
          <w:sz w:val="22"/>
          <w:szCs w:val="22"/>
        </w:rPr>
        <w:t xml:space="preserve">by the American Medical Association </w:t>
      </w:r>
      <w:r w:rsidR="00792F90">
        <w:rPr>
          <w:rFonts w:ascii="Times New Roman" w:hAnsi="Times New Roman" w:cs="Times New Roman"/>
          <w:sz w:val="22"/>
          <w:szCs w:val="22"/>
        </w:rPr>
        <w:t xml:space="preserve">(AMA) </w:t>
      </w:r>
      <w:r w:rsidR="003851F1" w:rsidRPr="00E06B0E">
        <w:rPr>
          <w:rFonts w:ascii="Times New Roman" w:hAnsi="Times New Roman" w:cs="Times New Roman"/>
          <w:sz w:val="22"/>
          <w:szCs w:val="22"/>
        </w:rPr>
        <w:t>is working hard on finding a group solution to this problem.</w:t>
      </w:r>
    </w:p>
    <w:p w14:paraId="5A878482" w14:textId="77777777" w:rsidR="00117B9D" w:rsidRPr="00E06B0E" w:rsidRDefault="00117B9D" w:rsidP="00D44A09">
      <w:pPr>
        <w:jc w:val="both"/>
        <w:rPr>
          <w:rFonts w:ascii="Times New Roman" w:hAnsi="Times New Roman" w:cs="Times New Roman"/>
          <w:sz w:val="22"/>
          <w:szCs w:val="22"/>
        </w:rPr>
      </w:pPr>
    </w:p>
    <w:p w14:paraId="0CD722BD" w14:textId="79C0D062" w:rsidR="00572D03" w:rsidRPr="00E06B0E" w:rsidRDefault="00572D03" w:rsidP="00D44A09">
      <w:pPr>
        <w:jc w:val="both"/>
        <w:rPr>
          <w:rFonts w:ascii="Times New Roman" w:hAnsi="Times New Roman" w:cs="Times New Roman"/>
          <w:sz w:val="22"/>
          <w:szCs w:val="22"/>
        </w:rPr>
      </w:pPr>
      <w:r w:rsidRPr="00E06B0E">
        <w:rPr>
          <w:rFonts w:ascii="Times New Roman" w:hAnsi="Times New Roman" w:cs="Times New Roman"/>
          <w:b/>
          <w:bCs/>
          <w:color w:val="FF0000"/>
          <w:sz w:val="22"/>
          <w:szCs w:val="22"/>
        </w:rPr>
        <w:t>THIS DOES NOT MEAN THAT YOU SHOULD STOP WORKING ON A PLAN TO OBTAIN YOUR OWN INDIVIDUAL POLICY</w:t>
      </w:r>
      <w:r w:rsidRPr="00E06B0E">
        <w:rPr>
          <w:rFonts w:ascii="Times New Roman" w:hAnsi="Times New Roman" w:cs="Times New Roman"/>
          <w:sz w:val="22"/>
          <w:szCs w:val="22"/>
        </w:rPr>
        <w:t>. Getting something set up is time intensive – on the order of weeks and we recommend you continue to work on this in parallel to the legal proceedings</w:t>
      </w:r>
      <w:r w:rsidR="00792F90">
        <w:rPr>
          <w:rFonts w:ascii="Times New Roman" w:hAnsi="Times New Roman" w:cs="Times New Roman"/>
          <w:sz w:val="22"/>
          <w:szCs w:val="22"/>
        </w:rPr>
        <w:t>,</w:t>
      </w:r>
      <w:r w:rsidR="00D44A09" w:rsidRPr="00E06B0E">
        <w:rPr>
          <w:rFonts w:ascii="Times New Roman" w:hAnsi="Times New Roman" w:cs="Times New Roman"/>
          <w:sz w:val="22"/>
          <w:szCs w:val="22"/>
        </w:rPr>
        <w:t xml:space="preserve"> including </w:t>
      </w:r>
      <w:r w:rsidR="00792F90">
        <w:rPr>
          <w:rFonts w:ascii="Times New Roman" w:hAnsi="Times New Roman" w:cs="Times New Roman"/>
          <w:sz w:val="22"/>
          <w:szCs w:val="22"/>
        </w:rPr>
        <w:t xml:space="preserve">a </w:t>
      </w:r>
      <w:r w:rsidR="00D44A09" w:rsidRPr="00E06B0E">
        <w:rPr>
          <w:rFonts w:ascii="Times New Roman" w:hAnsi="Times New Roman" w:cs="Times New Roman"/>
          <w:sz w:val="22"/>
          <w:szCs w:val="22"/>
        </w:rPr>
        <w:t>Bankruptcy Court hearing now scheduled for March 3, 2020</w:t>
      </w:r>
      <w:r w:rsidRPr="00E06B0E">
        <w:rPr>
          <w:rFonts w:ascii="Times New Roman" w:hAnsi="Times New Roman" w:cs="Times New Roman"/>
          <w:sz w:val="22"/>
          <w:szCs w:val="22"/>
        </w:rPr>
        <w:t>.</w:t>
      </w:r>
    </w:p>
    <w:p w14:paraId="7107AFF0" w14:textId="77777777" w:rsidR="003851F1" w:rsidRPr="00E06B0E" w:rsidRDefault="003851F1" w:rsidP="00D44A09">
      <w:pPr>
        <w:jc w:val="both"/>
        <w:rPr>
          <w:rFonts w:ascii="Times New Roman" w:hAnsi="Times New Roman" w:cs="Times New Roman"/>
          <w:sz w:val="22"/>
          <w:szCs w:val="22"/>
        </w:rPr>
      </w:pPr>
    </w:p>
    <w:p w14:paraId="67637C25" w14:textId="6E9E8608" w:rsidR="00117B9D" w:rsidRPr="00E06B0E" w:rsidRDefault="00117B9D" w:rsidP="00D44A09">
      <w:pPr>
        <w:jc w:val="both"/>
        <w:rPr>
          <w:rFonts w:ascii="Times New Roman" w:hAnsi="Times New Roman" w:cs="Times New Roman"/>
          <w:sz w:val="22"/>
          <w:szCs w:val="22"/>
        </w:rPr>
      </w:pPr>
    </w:p>
    <w:p w14:paraId="0C01678F" w14:textId="727DE03D" w:rsidR="00BF0519" w:rsidRPr="00D741E9" w:rsidRDefault="00D741E9" w:rsidP="00143CBE">
      <w:pPr>
        <w:pStyle w:val="ListParagraph"/>
        <w:numPr>
          <w:ilvl w:val="0"/>
          <w:numId w:val="5"/>
        </w:numPr>
        <w:ind w:hanging="720"/>
        <w:jc w:val="both"/>
        <w:rPr>
          <w:b/>
          <w:bCs/>
          <w:sz w:val="22"/>
          <w:szCs w:val="22"/>
          <w:u w:val="single"/>
        </w:rPr>
      </w:pPr>
      <w:r w:rsidRPr="00D741E9">
        <w:rPr>
          <w:b/>
          <w:bCs/>
          <w:sz w:val="22"/>
          <w:szCs w:val="22"/>
          <w:u w:val="single"/>
        </w:rPr>
        <w:t>NEXT STEPS</w:t>
      </w:r>
      <w:r w:rsidR="005F56F9" w:rsidRPr="00D741E9">
        <w:rPr>
          <w:b/>
          <w:bCs/>
          <w:sz w:val="22"/>
          <w:szCs w:val="22"/>
          <w:u w:val="single"/>
        </w:rPr>
        <w:t xml:space="preserve"> </w:t>
      </w:r>
      <w:r w:rsidR="00D95630" w:rsidRPr="00D741E9">
        <w:rPr>
          <w:b/>
          <w:bCs/>
          <w:sz w:val="22"/>
          <w:szCs w:val="22"/>
          <w:u w:val="single"/>
        </w:rPr>
        <w:t xml:space="preserve"> </w:t>
      </w:r>
      <w:r w:rsidR="00117B9D" w:rsidRPr="00D741E9">
        <w:rPr>
          <w:b/>
          <w:bCs/>
          <w:sz w:val="22"/>
          <w:szCs w:val="22"/>
          <w:u w:val="single"/>
        </w:rPr>
        <w:t xml:space="preserve"> </w:t>
      </w:r>
    </w:p>
    <w:p w14:paraId="5568D076" w14:textId="77777777" w:rsidR="00BF0519" w:rsidRPr="00E06B0E" w:rsidRDefault="00BF0519" w:rsidP="00D44A09">
      <w:pPr>
        <w:jc w:val="both"/>
        <w:rPr>
          <w:rFonts w:ascii="Times New Roman" w:hAnsi="Times New Roman" w:cs="Times New Roman"/>
          <w:sz w:val="22"/>
          <w:szCs w:val="22"/>
          <w:u w:val="single"/>
        </w:rPr>
      </w:pPr>
    </w:p>
    <w:p w14:paraId="0E3D14E6" w14:textId="5C009226" w:rsidR="00D95630" w:rsidRPr="00D741E9" w:rsidRDefault="00D95630" w:rsidP="00143CBE">
      <w:pPr>
        <w:pStyle w:val="ListParagraph"/>
        <w:numPr>
          <w:ilvl w:val="0"/>
          <w:numId w:val="7"/>
        </w:numPr>
        <w:ind w:hanging="720"/>
        <w:jc w:val="both"/>
        <w:rPr>
          <w:sz w:val="22"/>
          <w:szCs w:val="22"/>
          <w:u w:val="single"/>
        </w:rPr>
      </w:pPr>
      <w:r w:rsidRPr="00D741E9">
        <w:rPr>
          <w:b/>
          <w:sz w:val="22"/>
          <w:szCs w:val="22"/>
        </w:rPr>
        <w:t>MCARE Ineligible Trainees:</w:t>
      </w:r>
    </w:p>
    <w:p w14:paraId="0EC7A064" w14:textId="77777777" w:rsidR="00D95630" w:rsidRPr="00E06B0E" w:rsidRDefault="00D95630" w:rsidP="00D44A09">
      <w:pPr>
        <w:jc w:val="both"/>
        <w:rPr>
          <w:rFonts w:ascii="Times New Roman" w:hAnsi="Times New Roman" w:cs="Times New Roman"/>
          <w:sz w:val="22"/>
          <w:szCs w:val="22"/>
        </w:rPr>
      </w:pPr>
    </w:p>
    <w:p w14:paraId="062EC8BE" w14:textId="77777777" w:rsidR="001A76E5" w:rsidRPr="00E06B0E" w:rsidRDefault="00D95630" w:rsidP="00D44A09">
      <w:pPr>
        <w:jc w:val="both"/>
        <w:rPr>
          <w:rFonts w:ascii="Times New Roman" w:hAnsi="Times New Roman" w:cs="Times New Roman"/>
          <w:sz w:val="22"/>
          <w:szCs w:val="22"/>
        </w:rPr>
      </w:pPr>
      <w:r w:rsidRPr="00E06B0E">
        <w:rPr>
          <w:rFonts w:ascii="Times New Roman" w:hAnsi="Times New Roman" w:cs="Times New Roman"/>
          <w:sz w:val="22"/>
          <w:szCs w:val="22"/>
        </w:rPr>
        <w:t xml:space="preserve">For those of you who were not eligible for an unrestricted medical license during part of your training at AAHS (“MCARE ineligible), obtaining a quote will be challenging. </w:t>
      </w:r>
    </w:p>
    <w:p w14:paraId="3247E0F1" w14:textId="77777777" w:rsidR="001A76E5" w:rsidRPr="00E06B0E" w:rsidRDefault="001A76E5" w:rsidP="00D44A09">
      <w:pPr>
        <w:jc w:val="both"/>
        <w:rPr>
          <w:rFonts w:ascii="Times New Roman" w:hAnsi="Times New Roman" w:cs="Times New Roman"/>
          <w:sz w:val="22"/>
          <w:szCs w:val="22"/>
        </w:rPr>
      </w:pPr>
    </w:p>
    <w:p w14:paraId="6E35EACE" w14:textId="2E9B3C73" w:rsidR="00D95630" w:rsidRPr="00E06B0E" w:rsidRDefault="00D95630" w:rsidP="00D44A09">
      <w:pPr>
        <w:jc w:val="both"/>
        <w:rPr>
          <w:rFonts w:ascii="Times New Roman" w:hAnsi="Times New Roman" w:cs="Times New Roman"/>
          <w:color w:val="000000"/>
          <w:sz w:val="22"/>
          <w:szCs w:val="22"/>
        </w:rPr>
      </w:pPr>
      <w:r w:rsidRPr="00E06B0E">
        <w:rPr>
          <w:rFonts w:ascii="Times New Roman" w:hAnsi="Times New Roman" w:cs="Times New Roman"/>
          <w:sz w:val="22"/>
          <w:szCs w:val="22"/>
        </w:rPr>
        <w:t xml:space="preserve">Many brokers or carriers are waiting to hear the outcome of </w:t>
      </w:r>
      <w:r w:rsidR="00F965DF" w:rsidRPr="00E06B0E">
        <w:rPr>
          <w:rFonts w:ascii="Times New Roman" w:hAnsi="Times New Roman" w:cs="Times New Roman"/>
          <w:sz w:val="22"/>
          <w:szCs w:val="22"/>
        </w:rPr>
        <w:t>the next legal hearing</w:t>
      </w:r>
      <w:r w:rsidR="002139CF" w:rsidRPr="00E06B0E">
        <w:rPr>
          <w:rFonts w:ascii="Times New Roman" w:hAnsi="Times New Roman" w:cs="Times New Roman"/>
          <w:sz w:val="22"/>
          <w:szCs w:val="22"/>
        </w:rPr>
        <w:t xml:space="preserve">. </w:t>
      </w:r>
      <w:r w:rsidRPr="00E06B0E">
        <w:rPr>
          <w:rFonts w:ascii="Times New Roman" w:hAnsi="Times New Roman" w:cs="Times New Roman"/>
          <w:color w:val="000000"/>
          <w:sz w:val="22"/>
          <w:szCs w:val="22"/>
        </w:rPr>
        <w:t xml:space="preserve">We have </w:t>
      </w:r>
      <w:proofErr w:type="gramStart"/>
      <w:r w:rsidR="00D44A09" w:rsidRPr="00E06B0E">
        <w:rPr>
          <w:rFonts w:ascii="Times New Roman" w:hAnsi="Times New Roman" w:cs="Times New Roman"/>
          <w:color w:val="000000"/>
          <w:sz w:val="22"/>
          <w:szCs w:val="22"/>
        </w:rPr>
        <w:t xml:space="preserve">identified </w:t>
      </w:r>
      <w:r w:rsidRPr="00E06B0E">
        <w:rPr>
          <w:rFonts w:ascii="Times New Roman" w:hAnsi="Times New Roman" w:cs="Times New Roman"/>
          <w:color w:val="000000"/>
          <w:sz w:val="22"/>
          <w:szCs w:val="22"/>
        </w:rPr>
        <w:t xml:space="preserve"> broker</w:t>
      </w:r>
      <w:r w:rsidR="00D44A09" w:rsidRPr="00E06B0E">
        <w:rPr>
          <w:rFonts w:ascii="Times New Roman" w:hAnsi="Times New Roman" w:cs="Times New Roman"/>
          <w:color w:val="000000"/>
          <w:sz w:val="22"/>
          <w:szCs w:val="22"/>
        </w:rPr>
        <w:t>s</w:t>
      </w:r>
      <w:proofErr w:type="gramEnd"/>
      <w:r w:rsidRPr="00E06B0E">
        <w:rPr>
          <w:rFonts w:ascii="Times New Roman" w:hAnsi="Times New Roman" w:cs="Times New Roman"/>
          <w:color w:val="000000"/>
          <w:sz w:val="22"/>
          <w:szCs w:val="22"/>
        </w:rPr>
        <w:t xml:space="preserve"> and carrier</w:t>
      </w:r>
      <w:r w:rsidR="00D44A09" w:rsidRPr="00E06B0E">
        <w:rPr>
          <w:rFonts w:ascii="Times New Roman" w:hAnsi="Times New Roman" w:cs="Times New Roman"/>
          <w:color w:val="000000"/>
          <w:sz w:val="22"/>
          <w:szCs w:val="22"/>
        </w:rPr>
        <w:t>s</w:t>
      </w:r>
      <w:r w:rsidRPr="00E06B0E">
        <w:rPr>
          <w:rFonts w:ascii="Times New Roman" w:hAnsi="Times New Roman" w:cs="Times New Roman"/>
          <w:color w:val="000000"/>
          <w:sz w:val="22"/>
          <w:szCs w:val="22"/>
        </w:rPr>
        <w:t xml:space="preserve"> that </w:t>
      </w:r>
      <w:r w:rsidR="00E06B0E">
        <w:rPr>
          <w:rFonts w:ascii="Times New Roman" w:hAnsi="Times New Roman" w:cs="Times New Roman"/>
          <w:color w:val="000000"/>
          <w:sz w:val="22"/>
          <w:szCs w:val="22"/>
        </w:rPr>
        <w:t xml:space="preserve">have indicated they </w:t>
      </w:r>
      <w:r w:rsidRPr="00E06B0E">
        <w:rPr>
          <w:rFonts w:ascii="Times New Roman" w:hAnsi="Times New Roman" w:cs="Times New Roman"/>
          <w:color w:val="000000"/>
          <w:sz w:val="22"/>
          <w:szCs w:val="22"/>
        </w:rPr>
        <w:t xml:space="preserve">will provide </w:t>
      </w:r>
      <w:r w:rsidR="001A76E5" w:rsidRPr="00E06B0E">
        <w:rPr>
          <w:rFonts w:ascii="Times New Roman" w:hAnsi="Times New Roman" w:cs="Times New Roman"/>
          <w:color w:val="000000"/>
          <w:sz w:val="22"/>
          <w:szCs w:val="22"/>
        </w:rPr>
        <w:t>trainees</w:t>
      </w:r>
      <w:r w:rsidRPr="00E06B0E">
        <w:rPr>
          <w:rFonts w:ascii="Times New Roman" w:hAnsi="Times New Roman" w:cs="Times New Roman"/>
          <w:color w:val="000000"/>
          <w:sz w:val="22"/>
          <w:szCs w:val="22"/>
        </w:rPr>
        <w:t xml:space="preserve"> with a quote and policy. </w:t>
      </w:r>
    </w:p>
    <w:p w14:paraId="6624115A" w14:textId="77777777" w:rsidR="00D95630" w:rsidRPr="00E06B0E" w:rsidRDefault="00D95630" w:rsidP="00D44A09">
      <w:pPr>
        <w:jc w:val="both"/>
        <w:rPr>
          <w:rFonts w:ascii="Times New Roman" w:hAnsi="Times New Roman" w:cs="Times New Roman"/>
          <w:color w:val="000000"/>
          <w:sz w:val="22"/>
          <w:szCs w:val="22"/>
        </w:rPr>
      </w:pPr>
    </w:p>
    <w:p w14:paraId="7D561134" w14:textId="146AE61D" w:rsidR="00BF0519" w:rsidRPr="00E06B0E" w:rsidRDefault="00D95630" w:rsidP="00D44A09">
      <w:pPr>
        <w:jc w:val="both"/>
        <w:rPr>
          <w:rFonts w:ascii="Times New Roman" w:hAnsi="Times New Roman" w:cs="Times New Roman"/>
          <w:color w:val="000000"/>
          <w:sz w:val="22"/>
          <w:szCs w:val="22"/>
        </w:rPr>
      </w:pPr>
      <w:r w:rsidRPr="00E06B0E">
        <w:rPr>
          <w:rFonts w:ascii="Times New Roman" w:hAnsi="Times New Roman" w:cs="Times New Roman"/>
          <w:color w:val="000000"/>
          <w:sz w:val="22"/>
          <w:szCs w:val="22"/>
        </w:rPr>
        <w:t xml:space="preserve">In order to receive a quote, if you have not already done so, </w:t>
      </w:r>
      <w:r w:rsidR="00D44A09" w:rsidRPr="00E06B0E">
        <w:rPr>
          <w:rFonts w:ascii="Times New Roman" w:hAnsi="Times New Roman" w:cs="Times New Roman"/>
          <w:color w:val="000000"/>
          <w:sz w:val="22"/>
          <w:szCs w:val="22"/>
        </w:rPr>
        <w:t xml:space="preserve">you could </w:t>
      </w:r>
      <w:r w:rsidRPr="00E06B0E">
        <w:rPr>
          <w:rFonts w:ascii="Times New Roman" w:hAnsi="Times New Roman" w:cs="Times New Roman"/>
          <w:color w:val="000000"/>
          <w:sz w:val="22"/>
          <w:szCs w:val="22"/>
        </w:rPr>
        <w:t xml:space="preserve">email the following </w:t>
      </w:r>
      <w:r w:rsidR="00BF0519" w:rsidRPr="00E06B0E">
        <w:rPr>
          <w:rFonts w:ascii="Times New Roman" w:hAnsi="Times New Roman" w:cs="Times New Roman"/>
          <w:color w:val="000000"/>
          <w:sz w:val="22"/>
          <w:szCs w:val="22"/>
        </w:rPr>
        <w:t>individuals</w:t>
      </w:r>
      <w:r w:rsidR="00D44A09" w:rsidRPr="00E06B0E">
        <w:rPr>
          <w:rFonts w:ascii="Times New Roman" w:hAnsi="Times New Roman" w:cs="Times New Roman"/>
          <w:color w:val="000000"/>
          <w:sz w:val="22"/>
          <w:szCs w:val="22"/>
        </w:rPr>
        <w:t>/brokers</w:t>
      </w:r>
      <w:r w:rsidR="00BF0519" w:rsidRPr="00E06B0E">
        <w:rPr>
          <w:rFonts w:ascii="Times New Roman" w:hAnsi="Times New Roman" w:cs="Times New Roman"/>
          <w:color w:val="000000"/>
          <w:sz w:val="22"/>
          <w:szCs w:val="22"/>
        </w:rPr>
        <w:t xml:space="preserve">: </w:t>
      </w:r>
      <w:hyperlink r:id="rId7" w:history="1">
        <w:r w:rsidR="00BF0519" w:rsidRPr="00E06B0E">
          <w:rPr>
            <w:rStyle w:val="Hyperlink"/>
            <w:rFonts w:ascii="Times New Roman" w:hAnsi="Times New Roman" w:cs="Times New Roman"/>
            <w:sz w:val="22"/>
            <w:szCs w:val="22"/>
          </w:rPr>
          <w:t>Peter_Reilly@ajg.com</w:t>
        </w:r>
      </w:hyperlink>
      <w:r w:rsidR="00BF0519" w:rsidRPr="00E06B0E">
        <w:rPr>
          <w:rFonts w:ascii="Times New Roman" w:hAnsi="Times New Roman" w:cs="Times New Roman"/>
          <w:color w:val="000000"/>
          <w:sz w:val="22"/>
          <w:szCs w:val="22"/>
        </w:rPr>
        <w:t xml:space="preserve">  CC: </w:t>
      </w:r>
      <w:hyperlink r:id="rId8" w:history="1">
        <w:r w:rsidR="00BF0519" w:rsidRPr="00E06B0E">
          <w:rPr>
            <w:rStyle w:val="Hyperlink"/>
            <w:rFonts w:ascii="Times New Roman" w:hAnsi="Times New Roman" w:cs="Times New Roman"/>
            <w:sz w:val="22"/>
            <w:szCs w:val="22"/>
          </w:rPr>
          <w:t>James_McNitt@rpsins.com</w:t>
        </w:r>
      </w:hyperlink>
    </w:p>
    <w:p w14:paraId="715C3399" w14:textId="640AB44F" w:rsidR="00BF0519" w:rsidRPr="00E06B0E" w:rsidRDefault="00D95630" w:rsidP="00D44A09">
      <w:pPr>
        <w:jc w:val="both"/>
        <w:rPr>
          <w:rFonts w:ascii="Times New Roman" w:hAnsi="Times New Roman" w:cs="Times New Roman"/>
          <w:sz w:val="22"/>
          <w:szCs w:val="22"/>
        </w:rPr>
      </w:pPr>
      <w:r w:rsidRPr="00E06B0E">
        <w:rPr>
          <w:rFonts w:ascii="Times New Roman" w:hAnsi="Times New Roman" w:cs="Times New Roman"/>
          <w:color w:val="000000"/>
          <w:sz w:val="22"/>
          <w:szCs w:val="22"/>
        </w:rPr>
        <w:t>– mak</w:t>
      </w:r>
      <w:r w:rsidRPr="00E06B0E">
        <w:rPr>
          <w:rFonts w:ascii="Times New Roman" w:hAnsi="Times New Roman" w:cs="Times New Roman"/>
          <w:sz w:val="22"/>
          <w:szCs w:val="22"/>
        </w:rPr>
        <w:t>ing</w:t>
      </w:r>
      <w:r w:rsidRPr="00E06B0E">
        <w:rPr>
          <w:rFonts w:ascii="Times New Roman" w:hAnsi="Times New Roman" w:cs="Times New Roman"/>
          <w:color w:val="000000"/>
          <w:sz w:val="22"/>
          <w:szCs w:val="22"/>
        </w:rPr>
        <w:t xml:space="preserve"> sure to include “</w:t>
      </w:r>
      <w:r w:rsidRPr="00E06B0E">
        <w:rPr>
          <w:rFonts w:ascii="Times New Roman" w:hAnsi="Times New Roman" w:cs="Times New Roman"/>
          <w:b/>
          <w:bCs/>
          <w:color w:val="000000"/>
          <w:sz w:val="22"/>
          <w:szCs w:val="22"/>
          <w:u w:val="single"/>
        </w:rPr>
        <w:t>Hahnemann resident tail malpractice insurance quote</w:t>
      </w:r>
      <w:r w:rsidRPr="00E06B0E">
        <w:rPr>
          <w:rFonts w:ascii="Times New Roman" w:hAnsi="Times New Roman" w:cs="Times New Roman"/>
          <w:color w:val="000000"/>
          <w:sz w:val="22"/>
          <w:szCs w:val="22"/>
        </w:rPr>
        <w:t xml:space="preserve">” in the subject. </w:t>
      </w:r>
      <w:r w:rsidR="00BF0519" w:rsidRPr="00E06B0E">
        <w:rPr>
          <w:rFonts w:ascii="Times New Roman" w:hAnsi="Times New Roman" w:cs="Times New Roman"/>
          <w:color w:val="000000"/>
          <w:sz w:val="22"/>
          <w:szCs w:val="22"/>
        </w:rPr>
        <w:t xml:space="preserve"> </w:t>
      </w:r>
      <w:r w:rsidRPr="00E06B0E">
        <w:rPr>
          <w:rFonts w:ascii="Times New Roman" w:hAnsi="Times New Roman" w:cs="Times New Roman"/>
          <w:color w:val="000000"/>
          <w:sz w:val="22"/>
          <w:szCs w:val="22"/>
        </w:rPr>
        <w:t xml:space="preserve">Also, </w:t>
      </w:r>
      <w:r w:rsidR="00D44A09" w:rsidRPr="00E06B0E">
        <w:rPr>
          <w:rFonts w:ascii="Times New Roman" w:hAnsi="Times New Roman" w:cs="Times New Roman"/>
          <w:color w:val="000000"/>
          <w:sz w:val="22"/>
          <w:szCs w:val="22"/>
        </w:rPr>
        <w:t xml:space="preserve">you should provide your broker with </w:t>
      </w:r>
      <w:r w:rsidRPr="00E06B0E">
        <w:rPr>
          <w:rFonts w:ascii="Times New Roman" w:hAnsi="Times New Roman" w:cs="Times New Roman"/>
          <w:color w:val="000000"/>
          <w:sz w:val="22"/>
          <w:szCs w:val="22"/>
        </w:rPr>
        <w:t xml:space="preserve">any information that </w:t>
      </w:r>
      <w:r w:rsidR="00BF0519" w:rsidRPr="00E06B0E">
        <w:rPr>
          <w:rFonts w:ascii="Times New Roman" w:hAnsi="Times New Roman" w:cs="Times New Roman"/>
          <w:color w:val="000000"/>
          <w:sz w:val="22"/>
          <w:szCs w:val="22"/>
        </w:rPr>
        <w:t>you</w:t>
      </w:r>
      <w:r w:rsidRPr="00E06B0E">
        <w:rPr>
          <w:rFonts w:ascii="Times New Roman" w:hAnsi="Times New Roman" w:cs="Times New Roman"/>
          <w:color w:val="000000"/>
          <w:sz w:val="22"/>
          <w:szCs w:val="22"/>
        </w:rPr>
        <w:t xml:space="preserve"> have gathered (specifically, the loss run report). </w:t>
      </w:r>
      <w:r w:rsidR="00E06B0E" w:rsidRPr="00E06B0E">
        <w:rPr>
          <w:rFonts w:ascii="Times New Roman" w:hAnsi="Times New Roman" w:cs="Times New Roman"/>
          <w:color w:val="000000"/>
          <w:sz w:val="22"/>
          <w:szCs w:val="22"/>
        </w:rPr>
        <w:t xml:space="preserve">You also need to </w:t>
      </w:r>
      <w:r w:rsidR="00E06B0E" w:rsidRPr="00E06B0E">
        <w:rPr>
          <w:rFonts w:ascii="Times New Roman" w:hAnsi="Times New Roman" w:cs="Times New Roman"/>
          <w:sz w:val="22"/>
          <w:szCs w:val="22"/>
        </w:rPr>
        <w:t>m</w:t>
      </w:r>
      <w:r w:rsidR="00E06B0E" w:rsidRPr="00E06B0E">
        <w:rPr>
          <w:rFonts w:ascii="Times New Roman" w:eastAsiaTheme="minorEastAsia" w:hAnsi="Times New Roman" w:cs="Times New Roman"/>
          <w:color w:val="000000" w:themeColor="text1"/>
          <w:kern w:val="24"/>
          <w:sz w:val="22"/>
          <w:szCs w:val="22"/>
        </w:rPr>
        <w:t>ake sure the quote covers the entire period of time (on and after 01/10/2018) through the date you left Hahnemann or St. Christopher’s Hospital</w:t>
      </w:r>
    </w:p>
    <w:p w14:paraId="6D4B8AEF" w14:textId="77777777" w:rsidR="00BF0519" w:rsidRPr="00E06B0E" w:rsidRDefault="00BF0519" w:rsidP="00D44A09">
      <w:pPr>
        <w:jc w:val="both"/>
        <w:rPr>
          <w:rFonts w:ascii="Times New Roman" w:hAnsi="Times New Roman" w:cs="Times New Roman"/>
          <w:sz w:val="22"/>
          <w:szCs w:val="22"/>
        </w:rPr>
      </w:pPr>
    </w:p>
    <w:p w14:paraId="3A5B8346" w14:textId="30B15D26" w:rsidR="00D95630" w:rsidRPr="00E06B0E" w:rsidRDefault="002139CF" w:rsidP="00D44A09">
      <w:pPr>
        <w:jc w:val="both"/>
        <w:rPr>
          <w:rFonts w:ascii="Times New Roman" w:hAnsi="Times New Roman" w:cs="Times New Roman"/>
          <w:color w:val="000000"/>
          <w:sz w:val="22"/>
          <w:szCs w:val="22"/>
        </w:rPr>
      </w:pPr>
      <w:r w:rsidRPr="00E06B0E">
        <w:rPr>
          <w:rFonts w:ascii="Times New Roman" w:hAnsi="Times New Roman" w:cs="Times New Roman"/>
          <w:sz w:val="22"/>
          <w:szCs w:val="22"/>
        </w:rPr>
        <w:t>In regards to insurance limits – the insurance commissioner has communicated that there is no legal minimum for “MCARE ineligible” trainees.</w:t>
      </w:r>
      <w:r w:rsidR="00D44A09" w:rsidRPr="00E06B0E">
        <w:rPr>
          <w:rFonts w:ascii="Times New Roman" w:hAnsi="Times New Roman" w:cs="Times New Roman"/>
          <w:sz w:val="22"/>
          <w:szCs w:val="22"/>
        </w:rPr>
        <w:t xml:space="preserve">  That said, you should seek a consultation with your own advisors </w:t>
      </w:r>
      <w:r w:rsidR="00E06B0E" w:rsidRPr="00E06B0E">
        <w:rPr>
          <w:rFonts w:ascii="Times New Roman" w:hAnsi="Times New Roman" w:cs="Times New Roman"/>
          <w:sz w:val="22"/>
          <w:szCs w:val="22"/>
        </w:rPr>
        <w:t xml:space="preserve">and insurance broker </w:t>
      </w:r>
      <w:r w:rsidR="00D44A09" w:rsidRPr="00E06B0E">
        <w:rPr>
          <w:rFonts w:ascii="Times New Roman" w:hAnsi="Times New Roman" w:cs="Times New Roman"/>
          <w:sz w:val="22"/>
          <w:szCs w:val="22"/>
        </w:rPr>
        <w:t>to determine insurance coverage limits for yourself.</w:t>
      </w:r>
      <w:r w:rsidRPr="00E06B0E">
        <w:rPr>
          <w:rFonts w:ascii="Times New Roman" w:hAnsi="Times New Roman" w:cs="Times New Roman"/>
          <w:sz w:val="22"/>
          <w:szCs w:val="22"/>
        </w:rPr>
        <w:t xml:space="preserve"> Typical limits for “MCARE eligible” </w:t>
      </w:r>
      <w:r w:rsidR="00C8662D" w:rsidRPr="00E06B0E">
        <w:rPr>
          <w:rFonts w:ascii="Times New Roman" w:hAnsi="Times New Roman" w:cs="Times New Roman"/>
          <w:sz w:val="22"/>
          <w:szCs w:val="22"/>
        </w:rPr>
        <w:t xml:space="preserve">individuals </w:t>
      </w:r>
      <w:r w:rsidRPr="00E06B0E">
        <w:rPr>
          <w:rFonts w:ascii="Times New Roman" w:hAnsi="Times New Roman" w:cs="Times New Roman"/>
          <w:sz w:val="22"/>
          <w:szCs w:val="22"/>
        </w:rPr>
        <w:t>are $500,000/$1.5 million</w:t>
      </w:r>
      <w:r w:rsidR="00C8662D" w:rsidRPr="00E06B0E">
        <w:rPr>
          <w:rFonts w:ascii="Times New Roman" w:hAnsi="Times New Roman" w:cs="Times New Roman"/>
          <w:sz w:val="22"/>
          <w:szCs w:val="22"/>
        </w:rPr>
        <w:t xml:space="preserve"> base insurance</w:t>
      </w:r>
      <w:r w:rsidR="00D44A09" w:rsidRPr="00E06B0E">
        <w:rPr>
          <w:rFonts w:ascii="Times New Roman" w:hAnsi="Times New Roman" w:cs="Times New Roman"/>
          <w:sz w:val="22"/>
          <w:szCs w:val="22"/>
        </w:rPr>
        <w:t xml:space="preserve"> coverage</w:t>
      </w:r>
      <w:r w:rsidR="00C8662D" w:rsidRPr="00E06B0E">
        <w:rPr>
          <w:rFonts w:ascii="Times New Roman" w:hAnsi="Times New Roman" w:cs="Times New Roman"/>
          <w:sz w:val="22"/>
          <w:szCs w:val="22"/>
        </w:rPr>
        <w:t xml:space="preserve"> with an additional $500,000/</w:t>
      </w:r>
      <w:r w:rsidR="00D44A09" w:rsidRPr="00E06B0E">
        <w:rPr>
          <w:rFonts w:ascii="Times New Roman" w:hAnsi="Times New Roman" w:cs="Times New Roman"/>
          <w:sz w:val="22"/>
          <w:szCs w:val="22"/>
        </w:rPr>
        <w:t>$</w:t>
      </w:r>
      <w:r w:rsidR="00C8662D" w:rsidRPr="00E06B0E">
        <w:rPr>
          <w:rFonts w:ascii="Times New Roman" w:hAnsi="Times New Roman" w:cs="Times New Roman"/>
          <w:sz w:val="22"/>
          <w:szCs w:val="22"/>
        </w:rPr>
        <w:t xml:space="preserve">1.5 million </w:t>
      </w:r>
      <w:r w:rsidR="00D44A09" w:rsidRPr="00E06B0E">
        <w:rPr>
          <w:rFonts w:ascii="Times New Roman" w:hAnsi="Times New Roman" w:cs="Times New Roman"/>
          <w:sz w:val="22"/>
          <w:szCs w:val="22"/>
        </w:rPr>
        <w:t xml:space="preserve">of MCARE coverage resulting in </w:t>
      </w:r>
      <w:r w:rsidR="00C8662D" w:rsidRPr="00E06B0E">
        <w:rPr>
          <w:rFonts w:ascii="Times New Roman" w:hAnsi="Times New Roman" w:cs="Times New Roman"/>
          <w:sz w:val="22"/>
          <w:szCs w:val="22"/>
        </w:rPr>
        <w:t xml:space="preserve">an aggregate of </w:t>
      </w:r>
      <w:r w:rsidR="00D44A09" w:rsidRPr="00E06B0E">
        <w:rPr>
          <w:rFonts w:ascii="Times New Roman" w:hAnsi="Times New Roman" w:cs="Times New Roman"/>
          <w:sz w:val="22"/>
          <w:szCs w:val="22"/>
        </w:rPr>
        <w:t>$</w:t>
      </w:r>
      <w:r w:rsidR="00C8662D" w:rsidRPr="00E06B0E">
        <w:rPr>
          <w:rFonts w:ascii="Times New Roman" w:hAnsi="Times New Roman" w:cs="Times New Roman"/>
          <w:sz w:val="22"/>
          <w:szCs w:val="22"/>
        </w:rPr>
        <w:t>1 million/</w:t>
      </w:r>
      <w:r w:rsidR="00D44A09" w:rsidRPr="00E06B0E">
        <w:rPr>
          <w:rFonts w:ascii="Times New Roman" w:hAnsi="Times New Roman" w:cs="Times New Roman"/>
          <w:sz w:val="22"/>
          <w:szCs w:val="22"/>
        </w:rPr>
        <w:t>$</w:t>
      </w:r>
      <w:r w:rsidR="00C8662D" w:rsidRPr="00E06B0E">
        <w:rPr>
          <w:rFonts w:ascii="Times New Roman" w:hAnsi="Times New Roman" w:cs="Times New Roman"/>
          <w:sz w:val="22"/>
          <w:szCs w:val="22"/>
        </w:rPr>
        <w:t>3 million</w:t>
      </w:r>
      <w:r w:rsidR="00D44A09" w:rsidRPr="00E06B0E">
        <w:rPr>
          <w:rFonts w:ascii="Times New Roman" w:hAnsi="Times New Roman" w:cs="Times New Roman"/>
          <w:sz w:val="22"/>
          <w:szCs w:val="22"/>
        </w:rPr>
        <w:t xml:space="preserve"> of coverage</w:t>
      </w:r>
      <w:proofErr w:type="gramStart"/>
      <w:r w:rsidRPr="00E06B0E">
        <w:rPr>
          <w:rFonts w:ascii="Times New Roman" w:hAnsi="Times New Roman" w:cs="Times New Roman"/>
          <w:sz w:val="22"/>
          <w:szCs w:val="22"/>
        </w:rPr>
        <w:t>. .</w:t>
      </w:r>
      <w:proofErr w:type="gramEnd"/>
    </w:p>
    <w:p w14:paraId="288308A9" w14:textId="77777777" w:rsidR="00D95630" w:rsidRPr="00E06B0E" w:rsidRDefault="00D95630" w:rsidP="00D44A09">
      <w:pPr>
        <w:jc w:val="both"/>
        <w:rPr>
          <w:rFonts w:ascii="Times New Roman" w:hAnsi="Times New Roman" w:cs="Times New Roman"/>
          <w:sz w:val="22"/>
          <w:szCs w:val="22"/>
        </w:rPr>
      </w:pPr>
    </w:p>
    <w:p w14:paraId="4F065A58" w14:textId="3499F007" w:rsidR="00D95630" w:rsidRPr="00D741E9" w:rsidRDefault="00BF0519" w:rsidP="00143CBE">
      <w:pPr>
        <w:pStyle w:val="ListParagraph"/>
        <w:numPr>
          <w:ilvl w:val="0"/>
          <w:numId w:val="7"/>
        </w:numPr>
        <w:ind w:hanging="720"/>
        <w:jc w:val="both"/>
        <w:rPr>
          <w:sz w:val="22"/>
          <w:szCs w:val="22"/>
        </w:rPr>
      </w:pPr>
      <w:proofErr w:type="spellStart"/>
      <w:r w:rsidRPr="00D741E9">
        <w:rPr>
          <w:rFonts w:eastAsiaTheme="minorEastAsia"/>
          <w:b/>
          <w:bCs/>
          <w:color w:val="000000" w:themeColor="text1"/>
          <w:kern w:val="24"/>
          <w:sz w:val="22"/>
          <w:szCs w:val="22"/>
        </w:rPr>
        <w:lastRenderedPageBreak/>
        <w:t>Mcare</w:t>
      </w:r>
      <w:proofErr w:type="spellEnd"/>
      <w:r w:rsidRPr="00D741E9">
        <w:rPr>
          <w:rFonts w:eastAsiaTheme="minorEastAsia"/>
          <w:b/>
          <w:bCs/>
          <w:color w:val="000000" w:themeColor="text1"/>
          <w:kern w:val="24"/>
          <w:sz w:val="22"/>
          <w:szCs w:val="22"/>
        </w:rPr>
        <w:t xml:space="preserve"> Eligible </w:t>
      </w:r>
    </w:p>
    <w:p w14:paraId="3628E60F" w14:textId="77777777" w:rsidR="00D95630" w:rsidRPr="00E06B0E" w:rsidRDefault="00D95630" w:rsidP="00D44A09">
      <w:pPr>
        <w:jc w:val="both"/>
        <w:rPr>
          <w:rFonts w:ascii="Times New Roman" w:hAnsi="Times New Roman" w:cs="Times New Roman"/>
          <w:sz w:val="22"/>
          <w:szCs w:val="22"/>
        </w:rPr>
      </w:pPr>
    </w:p>
    <w:p w14:paraId="0B8DF7B9" w14:textId="1F4F3780" w:rsidR="00D95630" w:rsidRPr="00E06B0E" w:rsidRDefault="00BF0519" w:rsidP="00D44A09">
      <w:pPr>
        <w:jc w:val="both"/>
        <w:rPr>
          <w:rFonts w:ascii="Times New Roman" w:eastAsiaTheme="minorEastAsia" w:hAnsi="Times New Roman" w:cs="Times New Roman"/>
          <w:color w:val="000000" w:themeColor="text1"/>
          <w:kern w:val="24"/>
          <w:sz w:val="22"/>
          <w:szCs w:val="22"/>
        </w:rPr>
      </w:pPr>
      <w:r w:rsidRPr="00E06B0E">
        <w:rPr>
          <w:rFonts w:ascii="Times New Roman" w:eastAsiaTheme="minorEastAsia" w:hAnsi="Times New Roman" w:cs="Times New Roman"/>
          <w:color w:val="000000" w:themeColor="text1"/>
          <w:kern w:val="24"/>
          <w:sz w:val="22"/>
          <w:szCs w:val="22"/>
        </w:rPr>
        <w:t>We again r</w:t>
      </w:r>
      <w:r w:rsidR="00117B9D" w:rsidRPr="00E06B0E">
        <w:rPr>
          <w:rFonts w:ascii="Times New Roman" w:eastAsiaTheme="minorEastAsia" w:hAnsi="Times New Roman" w:cs="Times New Roman"/>
          <w:color w:val="000000" w:themeColor="text1"/>
          <w:kern w:val="24"/>
          <w:sz w:val="22"/>
          <w:szCs w:val="22"/>
        </w:rPr>
        <w:t xml:space="preserve">ecommend that everyone obtain a quote (if </w:t>
      </w:r>
      <w:r w:rsidRPr="00E06B0E">
        <w:rPr>
          <w:rFonts w:ascii="Times New Roman" w:eastAsiaTheme="minorEastAsia" w:hAnsi="Times New Roman" w:cs="Times New Roman"/>
          <w:color w:val="000000" w:themeColor="text1"/>
          <w:kern w:val="24"/>
          <w:sz w:val="22"/>
          <w:szCs w:val="22"/>
        </w:rPr>
        <w:t xml:space="preserve">you </w:t>
      </w:r>
      <w:r w:rsidR="00117B9D" w:rsidRPr="00E06B0E">
        <w:rPr>
          <w:rFonts w:ascii="Times New Roman" w:eastAsiaTheme="minorEastAsia" w:hAnsi="Times New Roman" w:cs="Times New Roman"/>
          <w:color w:val="000000" w:themeColor="text1"/>
          <w:kern w:val="24"/>
          <w:sz w:val="22"/>
          <w:szCs w:val="22"/>
        </w:rPr>
        <w:t>have not already done so)</w:t>
      </w:r>
      <w:r w:rsidRPr="00E06B0E">
        <w:rPr>
          <w:rFonts w:ascii="Times New Roman" w:hAnsi="Times New Roman" w:cs="Times New Roman"/>
          <w:sz w:val="22"/>
          <w:szCs w:val="22"/>
        </w:rPr>
        <w:t xml:space="preserve">, </w:t>
      </w:r>
      <w:r w:rsidR="00E06B0E" w:rsidRPr="00E06B0E">
        <w:rPr>
          <w:rFonts w:ascii="Times New Roman" w:hAnsi="Times New Roman" w:cs="Times New Roman"/>
          <w:sz w:val="22"/>
          <w:szCs w:val="22"/>
        </w:rPr>
        <w:t xml:space="preserve">you need to </w:t>
      </w:r>
      <w:r w:rsidRPr="00E06B0E">
        <w:rPr>
          <w:rFonts w:ascii="Times New Roman" w:hAnsi="Times New Roman" w:cs="Times New Roman"/>
          <w:sz w:val="22"/>
          <w:szCs w:val="22"/>
        </w:rPr>
        <w:t>m</w:t>
      </w:r>
      <w:r w:rsidR="00117B9D" w:rsidRPr="00E06B0E">
        <w:rPr>
          <w:rFonts w:ascii="Times New Roman" w:eastAsiaTheme="minorEastAsia" w:hAnsi="Times New Roman" w:cs="Times New Roman"/>
          <w:color w:val="000000" w:themeColor="text1"/>
          <w:kern w:val="24"/>
          <w:sz w:val="22"/>
          <w:szCs w:val="22"/>
        </w:rPr>
        <w:t xml:space="preserve">ake sure the quote covers the </w:t>
      </w:r>
      <w:r w:rsidRPr="00E06B0E">
        <w:rPr>
          <w:rFonts w:ascii="Times New Roman" w:eastAsiaTheme="minorEastAsia" w:hAnsi="Times New Roman" w:cs="Times New Roman"/>
          <w:color w:val="000000" w:themeColor="text1"/>
          <w:kern w:val="24"/>
          <w:sz w:val="22"/>
          <w:szCs w:val="22"/>
        </w:rPr>
        <w:t xml:space="preserve">entire </w:t>
      </w:r>
      <w:r w:rsidR="00117B9D" w:rsidRPr="00E06B0E">
        <w:rPr>
          <w:rFonts w:ascii="Times New Roman" w:eastAsiaTheme="minorEastAsia" w:hAnsi="Times New Roman" w:cs="Times New Roman"/>
          <w:color w:val="000000" w:themeColor="text1"/>
          <w:kern w:val="24"/>
          <w:sz w:val="22"/>
          <w:szCs w:val="22"/>
        </w:rPr>
        <w:t>period of time (on and after 01/10/</w:t>
      </w:r>
      <w:r w:rsidR="00E06B0E" w:rsidRPr="00E06B0E">
        <w:rPr>
          <w:rFonts w:ascii="Times New Roman" w:eastAsiaTheme="minorEastAsia" w:hAnsi="Times New Roman" w:cs="Times New Roman"/>
          <w:color w:val="000000" w:themeColor="text1"/>
          <w:kern w:val="24"/>
          <w:sz w:val="22"/>
          <w:szCs w:val="22"/>
        </w:rPr>
        <w:t>20</w:t>
      </w:r>
      <w:r w:rsidR="00117B9D" w:rsidRPr="00E06B0E">
        <w:rPr>
          <w:rFonts w:ascii="Times New Roman" w:eastAsiaTheme="minorEastAsia" w:hAnsi="Times New Roman" w:cs="Times New Roman"/>
          <w:color w:val="000000" w:themeColor="text1"/>
          <w:kern w:val="24"/>
          <w:sz w:val="22"/>
          <w:szCs w:val="22"/>
        </w:rPr>
        <w:t>18) through the date you left Hahnemann or St. Christopher’s Hospital</w:t>
      </w:r>
      <w:r w:rsidR="00D95630" w:rsidRPr="00E06B0E">
        <w:rPr>
          <w:rFonts w:ascii="Times New Roman" w:hAnsi="Times New Roman" w:cs="Times New Roman"/>
          <w:sz w:val="22"/>
          <w:szCs w:val="22"/>
        </w:rPr>
        <w:t xml:space="preserve">.  </w:t>
      </w:r>
      <w:r w:rsidR="00117B9D" w:rsidRPr="00E06B0E">
        <w:rPr>
          <w:rFonts w:ascii="Times New Roman" w:eastAsiaTheme="minorEastAsia" w:hAnsi="Times New Roman" w:cs="Times New Roman"/>
          <w:color w:val="000000" w:themeColor="text1"/>
          <w:kern w:val="24"/>
          <w:sz w:val="22"/>
          <w:szCs w:val="22"/>
        </w:rPr>
        <w:t>You will need your loss run reports</w:t>
      </w:r>
      <w:r w:rsidR="001A76E5" w:rsidRPr="00E06B0E">
        <w:rPr>
          <w:rFonts w:ascii="Times New Roman" w:eastAsiaTheme="minorEastAsia" w:hAnsi="Times New Roman" w:cs="Times New Roman"/>
          <w:color w:val="000000" w:themeColor="text1"/>
          <w:kern w:val="24"/>
          <w:sz w:val="22"/>
          <w:szCs w:val="22"/>
        </w:rPr>
        <w:t xml:space="preserve">. </w:t>
      </w:r>
      <w:r w:rsidR="00E06B0E" w:rsidRPr="00E06B0E">
        <w:rPr>
          <w:rFonts w:ascii="Times New Roman" w:eastAsiaTheme="minorEastAsia" w:hAnsi="Times New Roman" w:cs="Times New Roman"/>
          <w:color w:val="000000" w:themeColor="text1"/>
          <w:kern w:val="24"/>
          <w:sz w:val="22"/>
          <w:szCs w:val="22"/>
        </w:rPr>
        <w:t xml:space="preserve">The following are recommended next steps: </w:t>
      </w:r>
    </w:p>
    <w:p w14:paraId="20ED96B7" w14:textId="77777777" w:rsidR="00E06B0E" w:rsidRPr="00E06B0E" w:rsidRDefault="00E06B0E" w:rsidP="00D44A09">
      <w:pPr>
        <w:jc w:val="both"/>
        <w:rPr>
          <w:rFonts w:ascii="Times New Roman" w:hAnsi="Times New Roman" w:cs="Times New Roman"/>
          <w:sz w:val="22"/>
          <w:szCs w:val="22"/>
        </w:rPr>
      </w:pPr>
    </w:p>
    <w:p w14:paraId="3DCC112F" w14:textId="47674906" w:rsidR="00D95630" w:rsidRPr="00E06B0E" w:rsidRDefault="00BF0519" w:rsidP="00D44A09">
      <w:pPr>
        <w:pStyle w:val="ListParagraph"/>
        <w:numPr>
          <w:ilvl w:val="0"/>
          <w:numId w:val="2"/>
        </w:numPr>
        <w:jc w:val="both"/>
        <w:rPr>
          <w:rFonts w:eastAsiaTheme="minorHAnsi"/>
          <w:sz w:val="22"/>
          <w:szCs w:val="22"/>
        </w:rPr>
      </w:pPr>
      <w:r w:rsidRPr="00E06B0E">
        <w:rPr>
          <w:rFonts w:eastAsiaTheme="minorEastAsia"/>
          <w:color w:val="000000" w:themeColor="text1"/>
          <w:kern w:val="24"/>
          <w:sz w:val="22"/>
          <w:szCs w:val="22"/>
        </w:rPr>
        <w:t>C</w:t>
      </w:r>
      <w:r w:rsidR="00117B9D" w:rsidRPr="00E06B0E">
        <w:rPr>
          <w:rFonts w:eastAsiaTheme="minorEastAsia"/>
          <w:color w:val="000000" w:themeColor="text1"/>
          <w:kern w:val="24"/>
          <w:sz w:val="22"/>
          <w:szCs w:val="22"/>
        </w:rPr>
        <w:t>ontact a broker to assist you through the process</w:t>
      </w:r>
    </w:p>
    <w:p w14:paraId="5441747F" w14:textId="0359E2D2" w:rsidR="00BF0519" w:rsidRPr="00E06B0E" w:rsidRDefault="00117B9D" w:rsidP="00D44A09">
      <w:pPr>
        <w:pStyle w:val="ListParagraph"/>
        <w:numPr>
          <w:ilvl w:val="0"/>
          <w:numId w:val="2"/>
        </w:numPr>
        <w:jc w:val="both"/>
        <w:rPr>
          <w:rFonts w:eastAsiaTheme="minorHAnsi"/>
          <w:sz w:val="22"/>
          <w:szCs w:val="22"/>
        </w:rPr>
      </w:pPr>
      <w:r w:rsidRPr="00E06B0E">
        <w:rPr>
          <w:rFonts w:eastAsiaTheme="minorEastAsia"/>
          <w:color w:val="000000" w:themeColor="text1"/>
          <w:kern w:val="24"/>
          <w:sz w:val="22"/>
          <w:szCs w:val="22"/>
        </w:rPr>
        <w:t>See PAMED website for brokers and insurance carrier information (</w:t>
      </w:r>
      <w:hyperlink r:id="rId9" w:history="1">
        <w:r w:rsidRPr="00E06B0E">
          <w:rPr>
            <w:rFonts w:eastAsiaTheme="minorEastAsia"/>
            <w:color w:val="000000" w:themeColor="text1"/>
            <w:kern w:val="24"/>
            <w:sz w:val="22"/>
            <w:szCs w:val="22"/>
            <w:u w:val="single"/>
          </w:rPr>
          <w:t>www.pamedsoc.org/Hahnemann</w:t>
        </w:r>
      </w:hyperlink>
      <w:r w:rsidRPr="00E06B0E">
        <w:rPr>
          <w:rFonts w:eastAsiaTheme="minorEastAsia"/>
          <w:color w:val="000000" w:themeColor="text1"/>
          <w:kern w:val="24"/>
          <w:sz w:val="22"/>
          <w:szCs w:val="22"/>
        </w:rPr>
        <w:t>)</w:t>
      </w:r>
    </w:p>
    <w:p w14:paraId="294233A7" w14:textId="77777777" w:rsidR="001A76E5" w:rsidRPr="00E06B0E" w:rsidRDefault="001A76E5" w:rsidP="00D44A09">
      <w:pPr>
        <w:pStyle w:val="ListParagraph"/>
        <w:jc w:val="both"/>
        <w:rPr>
          <w:rFonts w:eastAsiaTheme="minorHAnsi"/>
          <w:sz w:val="22"/>
          <w:szCs w:val="22"/>
        </w:rPr>
      </w:pPr>
    </w:p>
    <w:p w14:paraId="44143D39" w14:textId="55BBB4A9" w:rsidR="00D95630" w:rsidRPr="00E06B0E" w:rsidRDefault="00117B9D" w:rsidP="00143CBE">
      <w:pPr>
        <w:pStyle w:val="ListParagraph"/>
        <w:numPr>
          <w:ilvl w:val="0"/>
          <w:numId w:val="2"/>
        </w:numPr>
        <w:jc w:val="both"/>
        <w:rPr>
          <w:rFonts w:eastAsiaTheme="minorEastAsia"/>
          <w:color w:val="000000" w:themeColor="text1"/>
          <w:kern w:val="24"/>
          <w:sz w:val="22"/>
          <w:szCs w:val="22"/>
          <w:u w:val="single"/>
        </w:rPr>
      </w:pPr>
      <w:r w:rsidRPr="00E06B0E">
        <w:rPr>
          <w:rFonts w:eastAsiaTheme="minorEastAsia"/>
          <w:color w:val="000000" w:themeColor="text1"/>
          <w:kern w:val="24"/>
          <w:sz w:val="22"/>
          <w:szCs w:val="22"/>
        </w:rPr>
        <w:t>Once you have a tail coverage quote</w:t>
      </w:r>
      <w:r w:rsidR="00E06B0E" w:rsidRPr="00E06B0E">
        <w:rPr>
          <w:rFonts w:eastAsiaTheme="minorEastAsia"/>
          <w:color w:val="000000" w:themeColor="text1"/>
          <w:kern w:val="24"/>
          <w:sz w:val="22"/>
          <w:szCs w:val="22"/>
        </w:rPr>
        <w:t>:</w:t>
      </w:r>
    </w:p>
    <w:p w14:paraId="59E02B44" w14:textId="77777777" w:rsidR="00BF0519" w:rsidRPr="00E06B0E" w:rsidRDefault="00BF0519" w:rsidP="00D44A09">
      <w:pPr>
        <w:pStyle w:val="ListParagraph"/>
        <w:jc w:val="both"/>
        <w:rPr>
          <w:rFonts w:eastAsiaTheme="minorHAnsi"/>
          <w:sz w:val="22"/>
          <w:szCs w:val="22"/>
        </w:rPr>
      </w:pPr>
    </w:p>
    <w:p w14:paraId="731B0032" w14:textId="77777777" w:rsidR="00D95630" w:rsidRPr="00E06B0E" w:rsidRDefault="00117B9D" w:rsidP="00143CBE">
      <w:pPr>
        <w:pStyle w:val="ListParagraph"/>
        <w:numPr>
          <w:ilvl w:val="1"/>
          <w:numId w:val="2"/>
        </w:numPr>
        <w:jc w:val="both"/>
        <w:rPr>
          <w:rFonts w:eastAsiaTheme="minorEastAsia"/>
          <w:color w:val="000000" w:themeColor="text1"/>
          <w:kern w:val="24"/>
          <w:sz w:val="22"/>
          <w:szCs w:val="22"/>
        </w:rPr>
      </w:pPr>
      <w:r w:rsidRPr="00E06B0E">
        <w:rPr>
          <w:rFonts w:eastAsiaTheme="minorEastAsia"/>
          <w:color w:val="000000" w:themeColor="text1"/>
          <w:kern w:val="24"/>
          <w:sz w:val="22"/>
          <w:szCs w:val="22"/>
        </w:rPr>
        <w:t>Check to see how long the quote is valid (as it may expire and what you need to do to request an extension)</w:t>
      </w:r>
    </w:p>
    <w:p w14:paraId="65CD5B76" w14:textId="3D10E1EC" w:rsidR="00D95630" w:rsidRPr="00E06B0E" w:rsidRDefault="00117B9D" w:rsidP="00143CBE">
      <w:pPr>
        <w:pStyle w:val="ListParagraph"/>
        <w:numPr>
          <w:ilvl w:val="1"/>
          <w:numId w:val="2"/>
        </w:numPr>
        <w:jc w:val="both"/>
        <w:rPr>
          <w:rFonts w:eastAsiaTheme="minorEastAsia"/>
          <w:color w:val="000000" w:themeColor="text1"/>
          <w:kern w:val="24"/>
          <w:sz w:val="22"/>
          <w:szCs w:val="22"/>
        </w:rPr>
      </w:pPr>
      <w:r w:rsidRPr="00E06B0E">
        <w:rPr>
          <w:rFonts w:eastAsiaTheme="minorEastAsia"/>
          <w:color w:val="000000" w:themeColor="text1"/>
          <w:kern w:val="24"/>
          <w:sz w:val="22"/>
          <w:szCs w:val="22"/>
        </w:rPr>
        <w:t xml:space="preserve">Let your broker/carrier know that your current policy has been extended until </w:t>
      </w:r>
      <w:r w:rsidR="00E06B0E" w:rsidRPr="00E06B0E">
        <w:rPr>
          <w:rFonts w:eastAsiaTheme="minorEastAsia"/>
          <w:color w:val="000000" w:themeColor="text1"/>
          <w:kern w:val="24"/>
          <w:sz w:val="22"/>
          <w:szCs w:val="22"/>
        </w:rPr>
        <w:t>03</w:t>
      </w:r>
      <w:r w:rsidRPr="00E06B0E">
        <w:rPr>
          <w:rFonts w:eastAsiaTheme="minorEastAsia"/>
          <w:color w:val="000000" w:themeColor="text1"/>
          <w:kern w:val="24"/>
          <w:sz w:val="22"/>
          <w:szCs w:val="22"/>
        </w:rPr>
        <w:t>/10/20</w:t>
      </w:r>
      <w:r w:rsidR="00E06B0E" w:rsidRPr="00E06B0E">
        <w:rPr>
          <w:rFonts w:eastAsiaTheme="minorEastAsia"/>
          <w:color w:val="000000" w:themeColor="text1"/>
          <w:kern w:val="24"/>
          <w:sz w:val="22"/>
          <w:szCs w:val="22"/>
        </w:rPr>
        <w:t>20</w:t>
      </w:r>
    </w:p>
    <w:p w14:paraId="10C3C462" w14:textId="07E8A7E6" w:rsidR="00117B9D" w:rsidRPr="00E06B0E" w:rsidRDefault="00117B9D" w:rsidP="00143CBE">
      <w:pPr>
        <w:pStyle w:val="ListParagraph"/>
        <w:numPr>
          <w:ilvl w:val="1"/>
          <w:numId w:val="2"/>
        </w:numPr>
        <w:jc w:val="both"/>
        <w:rPr>
          <w:rFonts w:eastAsiaTheme="minorEastAsia"/>
          <w:color w:val="000000" w:themeColor="text1"/>
          <w:kern w:val="24"/>
          <w:sz w:val="22"/>
          <w:szCs w:val="22"/>
        </w:rPr>
      </w:pPr>
      <w:r w:rsidRPr="00E06B0E">
        <w:rPr>
          <w:rFonts w:eastAsiaTheme="minorEastAsia"/>
          <w:color w:val="000000" w:themeColor="text1"/>
          <w:kern w:val="24"/>
          <w:sz w:val="22"/>
          <w:szCs w:val="22"/>
        </w:rPr>
        <w:t>Determine the exact date when payment for the tail coverage is due</w:t>
      </w:r>
      <w:r w:rsidR="00BF0519" w:rsidRPr="00E06B0E">
        <w:rPr>
          <w:rFonts w:eastAsiaTheme="minorEastAsia"/>
          <w:color w:val="000000" w:themeColor="text1"/>
          <w:kern w:val="24"/>
          <w:sz w:val="22"/>
          <w:szCs w:val="22"/>
        </w:rPr>
        <w:t>.</w:t>
      </w:r>
    </w:p>
    <w:p w14:paraId="256582D3" w14:textId="77777777" w:rsidR="00117B9D" w:rsidRPr="00E06B0E" w:rsidRDefault="00117B9D" w:rsidP="00D44A09">
      <w:pPr>
        <w:jc w:val="both"/>
        <w:rPr>
          <w:rFonts w:ascii="Times New Roman" w:hAnsi="Times New Roman" w:cs="Times New Roman"/>
          <w:sz w:val="22"/>
          <w:szCs w:val="22"/>
        </w:rPr>
      </w:pPr>
    </w:p>
    <w:p w14:paraId="08013329" w14:textId="2C320287" w:rsidR="004D2742" w:rsidRPr="00E06B0E" w:rsidRDefault="00BF0519" w:rsidP="00D44A09">
      <w:pPr>
        <w:jc w:val="both"/>
        <w:rPr>
          <w:rStyle w:val="Hyperlink"/>
          <w:rFonts w:ascii="Times New Roman" w:hAnsi="Times New Roman" w:cs="Times New Roman"/>
          <w:sz w:val="22"/>
          <w:szCs w:val="22"/>
        </w:rPr>
      </w:pPr>
      <w:r w:rsidRPr="00E06B0E">
        <w:rPr>
          <w:rFonts w:ascii="Times New Roman" w:hAnsi="Times New Roman" w:cs="Times New Roman"/>
          <w:sz w:val="22"/>
          <w:szCs w:val="22"/>
        </w:rPr>
        <w:t>Th</w:t>
      </w:r>
      <w:r w:rsidR="001A76E5" w:rsidRPr="00E06B0E">
        <w:rPr>
          <w:rFonts w:ascii="Times New Roman" w:hAnsi="Times New Roman" w:cs="Times New Roman"/>
          <w:sz w:val="22"/>
          <w:szCs w:val="22"/>
        </w:rPr>
        <w:t>e</w:t>
      </w:r>
      <w:r w:rsidR="00E06B0E" w:rsidRPr="00E06B0E">
        <w:rPr>
          <w:rFonts w:ascii="Times New Roman" w:hAnsi="Times New Roman" w:cs="Times New Roman"/>
          <w:sz w:val="22"/>
          <w:szCs w:val="22"/>
        </w:rPr>
        <w:t>se</w:t>
      </w:r>
      <w:r w:rsidR="001A76E5" w:rsidRPr="00E06B0E">
        <w:rPr>
          <w:rFonts w:ascii="Times New Roman" w:hAnsi="Times New Roman" w:cs="Times New Roman"/>
          <w:sz w:val="22"/>
          <w:szCs w:val="22"/>
        </w:rPr>
        <w:t xml:space="preserve"> “Next Steps”</w:t>
      </w:r>
      <w:r w:rsidRPr="00E06B0E">
        <w:rPr>
          <w:rFonts w:ascii="Times New Roman" w:hAnsi="Times New Roman" w:cs="Times New Roman"/>
          <w:sz w:val="22"/>
          <w:szCs w:val="22"/>
        </w:rPr>
        <w:t xml:space="preserve"> </w:t>
      </w:r>
      <w:r w:rsidR="005F56F9" w:rsidRPr="00E06B0E">
        <w:rPr>
          <w:rFonts w:ascii="Times New Roman" w:hAnsi="Times New Roman" w:cs="Times New Roman"/>
          <w:sz w:val="22"/>
          <w:szCs w:val="22"/>
        </w:rPr>
        <w:t>were also</w:t>
      </w:r>
      <w:r w:rsidRPr="00E06B0E">
        <w:rPr>
          <w:rFonts w:ascii="Times New Roman" w:hAnsi="Times New Roman" w:cs="Times New Roman"/>
          <w:sz w:val="22"/>
          <w:szCs w:val="22"/>
        </w:rPr>
        <w:t xml:space="preserve"> covered in the PAMED Hahnemann Webinar Part 2 that took place on January 8, 2020</w:t>
      </w:r>
      <w:r w:rsidR="000926BF" w:rsidRPr="00E06B0E">
        <w:rPr>
          <w:rFonts w:ascii="Times New Roman" w:hAnsi="Times New Roman" w:cs="Times New Roman"/>
          <w:sz w:val="22"/>
          <w:szCs w:val="22"/>
        </w:rPr>
        <w:t xml:space="preserve"> </w:t>
      </w:r>
      <w:hyperlink r:id="rId10" w:history="1">
        <w:r w:rsidR="000926BF" w:rsidRPr="00E06B0E">
          <w:rPr>
            <w:rStyle w:val="Hyperlink"/>
            <w:rFonts w:ascii="Times New Roman" w:hAnsi="Times New Roman" w:cs="Times New Roman"/>
            <w:sz w:val="22"/>
            <w:szCs w:val="22"/>
          </w:rPr>
          <w:t>www.pamedsoc.org/hahnemann</w:t>
        </w:r>
      </w:hyperlink>
      <w:r w:rsidR="002139CF" w:rsidRPr="00E06B0E">
        <w:rPr>
          <w:rStyle w:val="Hyperlink"/>
          <w:rFonts w:ascii="Times New Roman" w:hAnsi="Times New Roman" w:cs="Times New Roman"/>
          <w:sz w:val="22"/>
          <w:szCs w:val="22"/>
        </w:rPr>
        <w:t xml:space="preserve"> </w:t>
      </w:r>
      <w:r w:rsidR="002139CF" w:rsidRPr="00E06B0E">
        <w:rPr>
          <w:rStyle w:val="Hyperlink"/>
          <w:rFonts w:ascii="Times New Roman" w:hAnsi="Times New Roman" w:cs="Times New Roman"/>
          <w:color w:val="000000" w:themeColor="text1"/>
          <w:sz w:val="22"/>
          <w:szCs w:val="22"/>
          <w:u w:val="none"/>
        </w:rPr>
        <w:t>(around minute 22)</w:t>
      </w:r>
    </w:p>
    <w:p w14:paraId="4D102817" w14:textId="77777777" w:rsidR="004D2742" w:rsidRPr="00E06B0E" w:rsidRDefault="004D2742" w:rsidP="00D44A09">
      <w:pPr>
        <w:jc w:val="both"/>
        <w:rPr>
          <w:rStyle w:val="Hyperlink"/>
          <w:rFonts w:ascii="Times New Roman" w:hAnsi="Times New Roman" w:cs="Times New Roman"/>
          <w:sz w:val="22"/>
          <w:szCs w:val="22"/>
        </w:rPr>
      </w:pPr>
    </w:p>
    <w:p w14:paraId="7270ED16" w14:textId="5412E8AB" w:rsidR="004D2742" w:rsidRDefault="004D2742" w:rsidP="00D741E9">
      <w:pPr>
        <w:pStyle w:val="ListParagraph"/>
        <w:numPr>
          <w:ilvl w:val="0"/>
          <w:numId w:val="5"/>
        </w:numPr>
        <w:ind w:hanging="720"/>
        <w:jc w:val="both"/>
        <w:rPr>
          <w:rFonts w:eastAsiaTheme="minorEastAsia"/>
          <w:b/>
          <w:bCs/>
          <w:color w:val="000000" w:themeColor="text1"/>
          <w:kern w:val="24"/>
          <w:sz w:val="22"/>
          <w:szCs w:val="22"/>
        </w:rPr>
      </w:pPr>
      <w:r w:rsidRPr="00D741E9">
        <w:rPr>
          <w:rFonts w:eastAsiaTheme="minorEastAsia"/>
          <w:b/>
          <w:bCs/>
          <w:color w:val="000000" w:themeColor="text1"/>
          <w:kern w:val="24"/>
          <w:sz w:val="22"/>
          <w:szCs w:val="22"/>
        </w:rPr>
        <w:t>LOAN TO PAY FOR TAIL COVERAGE</w:t>
      </w:r>
    </w:p>
    <w:p w14:paraId="7474BD29" w14:textId="77777777" w:rsidR="00D741E9" w:rsidRPr="00D741E9" w:rsidRDefault="00D741E9" w:rsidP="00D741E9">
      <w:pPr>
        <w:pStyle w:val="ListParagraph"/>
        <w:jc w:val="both"/>
        <w:rPr>
          <w:rFonts w:eastAsiaTheme="minorEastAsia"/>
          <w:b/>
          <w:bCs/>
          <w:color w:val="000000" w:themeColor="text1"/>
          <w:kern w:val="24"/>
          <w:sz w:val="22"/>
          <w:szCs w:val="22"/>
        </w:rPr>
      </w:pPr>
    </w:p>
    <w:p w14:paraId="30608B9C" w14:textId="2433CB08" w:rsidR="004D2742" w:rsidRPr="00E06B0E" w:rsidRDefault="004D2742" w:rsidP="00D44A09">
      <w:pPr>
        <w:jc w:val="both"/>
        <w:rPr>
          <w:rFonts w:ascii="Times New Roman" w:eastAsiaTheme="minorEastAsia" w:hAnsi="Times New Roman" w:cs="Times New Roman"/>
          <w:color w:val="000000" w:themeColor="text1"/>
          <w:kern w:val="24"/>
          <w:sz w:val="22"/>
          <w:szCs w:val="22"/>
        </w:rPr>
      </w:pPr>
      <w:r w:rsidRPr="00E06B0E">
        <w:rPr>
          <w:rFonts w:ascii="Times New Roman" w:eastAsiaTheme="minorEastAsia" w:hAnsi="Times New Roman" w:cs="Times New Roman"/>
          <w:color w:val="000000" w:themeColor="text1"/>
          <w:kern w:val="24"/>
          <w:sz w:val="22"/>
          <w:szCs w:val="22"/>
        </w:rPr>
        <w:t>If you need a loan to pay for tail coverage, consider applying to</w:t>
      </w:r>
      <w:r w:rsidR="005F56F9" w:rsidRPr="00E06B0E">
        <w:rPr>
          <w:rFonts w:ascii="Times New Roman" w:eastAsiaTheme="minorEastAsia" w:hAnsi="Times New Roman" w:cs="Times New Roman"/>
          <w:color w:val="000000" w:themeColor="text1"/>
          <w:kern w:val="24"/>
          <w:sz w:val="22"/>
          <w:szCs w:val="22"/>
        </w:rPr>
        <w:t xml:space="preserve"> one of these</w:t>
      </w:r>
      <w:r w:rsidRPr="00E06B0E">
        <w:rPr>
          <w:rFonts w:ascii="Times New Roman" w:eastAsiaTheme="minorEastAsia" w:hAnsi="Times New Roman" w:cs="Times New Roman"/>
          <w:color w:val="000000" w:themeColor="text1"/>
          <w:kern w:val="24"/>
          <w:sz w:val="22"/>
          <w:szCs w:val="22"/>
        </w:rPr>
        <w:t>:</w:t>
      </w:r>
    </w:p>
    <w:p w14:paraId="785C914C" w14:textId="6075D12C" w:rsidR="00117B9D" w:rsidRPr="00E06B0E" w:rsidRDefault="00117B9D" w:rsidP="00D44A09">
      <w:pPr>
        <w:jc w:val="both"/>
        <w:rPr>
          <w:rFonts w:ascii="Times New Roman" w:eastAsiaTheme="minorEastAsia" w:hAnsi="Times New Roman" w:cs="Times New Roman"/>
          <w:color w:val="000000" w:themeColor="text1"/>
          <w:kern w:val="24"/>
          <w:sz w:val="22"/>
          <w:szCs w:val="22"/>
        </w:rPr>
      </w:pPr>
    </w:p>
    <w:p w14:paraId="1678D4BA" w14:textId="348598EC" w:rsidR="00DF1817" w:rsidRPr="00D741E9" w:rsidRDefault="005F56F9" w:rsidP="00D741E9">
      <w:pPr>
        <w:pStyle w:val="ListParagraph"/>
        <w:numPr>
          <w:ilvl w:val="0"/>
          <w:numId w:val="8"/>
        </w:numPr>
        <w:ind w:hanging="720"/>
        <w:jc w:val="both"/>
        <w:rPr>
          <w:rFonts w:eastAsiaTheme="minorEastAsia"/>
          <w:color w:val="000000" w:themeColor="text1"/>
          <w:kern w:val="24"/>
          <w:sz w:val="22"/>
          <w:szCs w:val="22"/>
        </w:rPr>
      </w:pPr>
      <w:r w:rsidRPr="00D741E9">
        <w:rPr>
          <w:rFonts w:eastAsiaTheme="minorEastAsia"/>
          <w:color w:val="000000" w:themeColor="text1"/>
          <w:kern w:val="24"/>
          <w:sz w:val="22"/>
          <w:szCs w:val="22"/>
        </w:rPr>
        <w:t>Doc2</w:t>
      </w:r>
      <w:r w:rsidR="00DF1817" w:rsidRPr="00D741E9">
        <w:rPr>
          <w:rFonts w:eastAsiaTheme="minorEastAsia"/>
          <w:color w:val="000000" w:themeColor="text1"/>
          <w:kern w:val="24"/>
          <w:sz w:val="22"/>
          <w:szCs w:val="22"/>
        </w:rPr>
        <w:t>Doc</w:t>
      </w:r>
    </w:p>
    <w:p w14:paraId="598BD68E" w14:textId="02A2C2E9" w:rsidR="00846DD9" w:rsidRPr="00E06B0E" w:rsidRDefault="008D3796" w:rsidP="00D44A09">
      <w:pPr>
        <w:jc w:val="both"/>
        <w:rPr>
          <w:rFonts w:ascii="Times New Roman" w:hAnsi="Times New Roman" w:cs="Times New Roman"/>
          <w:sz w:val="22"/>
          <w:szCs w:val="22"/>
        </w:rPr>
      </w:pPr>
      <w:hyperlink r:id="rId11" w:history="1">
        <w:r w:rsidR="00846DD9" w:rsidRPr="00E06B0E">
          <w:rPr>
            <w:rStyle w:val="Hyperlink"/>
            <w:rFonts w:ascii="Times New Roman" w:hAnsi="Times New Roman" w:cs="Times New Roman"/>
            <w:b/>
            <w:bCs/>
            <w:sz w:val="22"/>
            <w:szCs w:val="22"/>
          </w:rPr>
          <w:t>www.doc2doclending.com</w:t>
        </w:r>
      </w:hyperlink>
      <w:r w:rsidR="00846DD9" w:rsidRPr="00E06B0E">
        <w:rPr>
          <w:rFonts w:ascii="Times New Roman" w:hAnsi="Times New Roman" w:cs="Times New Roman"/>
          <w:b/>
          <w:bCs/>
          <w:sz w:val="22"/>
          <w:szCs w:val="22"/>
        </w:rPr>
        <w:t xml:space="preserve"> </w:t>
      </w:r>
      <w:r w:rsidR="00846DD9" w:rsidRPr="00E06B0E">
        <w:rPr>
          <w:rFonts w:ascii="Times New Roman" w:hAnsi="Times New Roman" w:cs="Times New Roman"/>
          <w:sz w:val="22"/>
          <w:szCs w:val="22"/>
        </w:rPr>
        <w:t xml:space="preserve">The lending platform exclusively for physicians and </w:t>
      </w:r>
      <w:proofErr w:type="gramStart"/>
      <w:r w:rsidR="00846DD9" w:rsidRPr="00E06B0E">
        <w:rPr>
          <w:rFonts w:ascii="Times New Roman" w:hAnsi="Times New Roman" w:cs="Times New Roman"/>
          <w:sz w:val="22"/>
          <w:szCs w:val="22"/>
        </w:rPr>
        <w:t>dentists</w:t>
      </w:r>
      <w:r w:rsidR="00846DD9" w:rsidRPr="00E06B0E">
        <w:rPr>
          <w:rFonts w:ascii="Times New Roman" w:hAnsi="Times New Roman" w:cs="Times New Roman"/>
          <w:color w:val="000000"/>
          <w:sz w:val="22"/>
          <w:szCs w:val="22"/>
        </w:rPr>
        <w:t xml:space="preserve">,  </w:t>
      </w:r>
      <w:r w:rsidR="00846DD9" w:rsidRPr="00E06B0E">
        <w:rPr>
          <w:rFonts w:ascii="Times New Roman" w:hAnsi="Times New Roman" w:cs="Times New Roman"/>
          <w:sz w:val="22"/>
          <w:szCs w:val="22"/>
        </w:rPr>
        <w:t>They</w:t>
      </w:r>
      <w:proofErr w:type="gramEnd"/>
      <w:r w:rsidR="00846DD9" w:rsidRPr="00E06B0E">
        <w:rPr>
          <w:rFonts w:ascii="Times New Roman" w:hAnsi="Times New Roman" w:cs="Times New Roman"/>
          <w:sz w:val="22"/>
          <w:szCs w:val="22"/>
        </w:rPr>
        <w:t xml:space="preserve"> offer a special terms to the Hahnemann / St Christopher  group.  This would be $300 cash back off the balance of the loan. </w:t>
      </w:r>
      <w:r w:rsidR="005F56F9" w:rsidRPr="00E06B0E">
        <w:rPr>
          <w:rFonts w:ascii="Times New Roman" w:hAnsi="Times New Roman" w:cs="Times New Roman"/>
          <w:sz w:val="22"/>
          <w:szCs w:val="22"/>
        </w:rPr>
        <w:t xml:space="preserve"> </w:t>
      </w:r>
    </w:p>
    <w:p w14:paraId="2B2500F6" w14:textId="086E3111" w:rsidR="005F56F9" w:rsidRPr="00E06B0E" w:rsidRDefault="005F56F9" w:rsidP="00D44A09">
      <w:pPr>
        <w:jc w:val="both"/>
        <w:rPr>
          <w:rFonts w:ascii="Times New Roman" w:hAnsi="Times New Roman" w:cs="Times New Roman"/>
          <w:sz w:val="22"/>
          <w:szCs w:val="22"/>
        </w:rPr>
      </w:pPr>
    </w:p>
    <w:p w14:paraId="065D03F7" w14:textId="4E63A9CC" w:rsidR="005F56F9" w:rsidRPr="00D741E9" w:rsidRDefault="005F56F9" w:rsidP="00D741E9">
      <w:pPr>
        <w:pStyle w:val="ListParagraph"/>
        <w:numPr>
          <w:ilvl w:val="0"/>
          <w:numId w:val="8"/>
        </w:numPr>
        <w:ind w:hanging="720"/>
        <w:jc w:val="both"/>
        <w:rPr>
          <w:sz w:val="22"/>
          <w:szCs w:val="22"/>
        </w:rPr>
      </w:pPr>
      <w:r w:rsidRPr="00D741E9">
        <w:rPr>
          <w:sz w:val="22"/>
          <w:szCs w:val="22"/>
        </w:rPr>
        <w:t>Laurel Road</w:t>
      </w:r>
    </w:p>
    <w:p w14:paraId="5FCE5FE8" w14:textId="391C296E" w:rsidR="00846DD9" w:rsidRPr="00E06B0E" w:rsidRDefault="008D3796" w:rsidP="00D44A09">
      <w:pPr>
        <w:jc w:val="both"/>
        <w:rPr>
          <w:rFonts w:ascii="Times New Roman" w:hAnsi="Times New Roman" w:cs="Times New Roman"/>
          <w:sz w:val="22"/>
          <w:szCs w:val="22"/>
        </w:rPr>
      </w:pPr>
      <w:hyperlink r:id="rId12" w:history="1">
        <w:r w:rsidR="005F56F9" w:rsidRPr="00E06B0E">
          <w:rPr>
            <w:rStyle w:val="Hyperlink"/>
            <w:rFonts w:ascii="Times New Roman" w:hAnsi="Times New Roman" w:cs="Times New Roman"/>
            <w:sz w:val="22"/>
            <w:szCs w:val="22"/>
          </w:rPr>
          <w:t>http://cloud.email.laurelroad.com/pahs</w:t>
        </w:r>
      </w:hyperlink>
      <w:r w:rsidR="005F56F9" w:rsidRPr="00E06B0E">
        <w:rPr>
          <w:rFonts w:ascii="Times New Roman" w:hAnsi="Times New Roman" w:cs="Times New Roman"/>
          <w:sz w:val="22"/>
          <w:szCs w:val="22"/>
        </w:rPr>
        <w:t xml:space="preserve">   </w:t>
      </w:r>
      <w:r w:rsidR="005F56F9" w:rsidRPr="00E06B0E">
        <w:rPr>
          <w:rFonts w:ascii="Times New Roman" w:eastAsiaTheme="minorEastAsia" w:hAnsi="Times New Roman" w:cs="Times New Roman"/>
          <w:sz w:val="22"/>
          <w:szCs w:val="22"/>
        </w:rPr>
        <w:t xml:space="preserve">Professional liability insurance premiums can be paid for using </w:t>
      </w:r>
      <w:r w:rsidR="005F56F9" w:rsidRPr="00E06B0E">
        <w:rPr>
          <w:rFonts w:ascii="Times New Roman" w:hAnsi="Times New Roman" w:cs="Times New Roman"/>
          <w:sz w:val="22"/>
          <w:szCs w:val="22"/>
        </w:rPr>
        <w:t>their</w:t>
      </w:r>
      <w:r w:rsidR="005F56F9" w:rsidRPr="00E06B0E">
        <w:rPr>
          <w:rFonts w:ascii="Times New Roman" w:eastAsiaTheme="minorEastAsia" w:hAnsi="Times New Roman" w:cs="Times New Roman"/>
          <w:sz w:val="22"/>
          <w:szCs w:val="22"/>
        </w:rPr>
        <w:t xml:space="preserve"> personal loan. Residents can borrow up to $45,000 and practicing physicians can borrower up to $80,000. </w:t>
      </w:r>
      <w:r w:rsidR="005F56F9" w:rsidRPr="00E06B0E">
        <w:rPr>
          <w:rFonts w:ascii="Times New Roman" w:eastAsiaTheme="minorEastAsia" w:hAnsi="Times New Roman" w:cs="Times New Roman"/>
          <w:color w:val="202A44"/>
          <w:kern w:val="28"/>
          <w:sz w:val="22"/>
          <w:szCs w:val="22"/>
        </w:rPr>
        <w:t xml:space="preserve">No application fee and no commitment necessary. </w:t>
      </w:r>
    </w:p>
    <w:p w14:paraId="0298D877" w14:textId="044855CD" w:rsidR="00846DD9" w:rsidRPr="00E06B0E" w:rsidRDefault="00846DD9" w:rsidP="00D44A09">
      <w:pPr>
        <w:jc w:val="both"/>
        <w:rPr>
          <w:rFonts w:ascii="Times New Roman" w:hAnsi="Times New Roman" w:cs="Times New Roman"/>
          <w:color w:val="000000"/>
          <w:sz w:val="22"/>
          <w:szCs w:val="22"/>
        </w:rPr>
      </w:pPr>
    </w:p>
    <w:p w14:paraId="6610588F" w14:textId="1B4F7DA0" w:rsidR="00DF1817" w:rsidRPr="00D741E9" w:rsidRDefault="00DF1817" w:rsidP="00D741E9">
      <w:pPr>
        <w:pStyle w:val="ListParagraph"/>
        <w:numPr>
          <w:ilvl w:val="0"/>
          <w:numId w:val="8"/>
        </w:numPr>
        <w:ind w:hanging="720"/>
        <w:jc w:val="both"/>
        <w:rPr>
          <w:color w:val="000000"/>
          <w:sz w:val="22"/>
          <w:szCs w:val="22"/>
        </w:rPr>
      </w:pPr>
      <w:r w:rsidRPr="00D741E9">
        <w:rPr>
          <w:color w:val="000000"/>
          <w:sz w:val="22"/>
          <w:szCs w:val="22"/>
        </w:rPr>
        <w:t>Stilt</w:t>
      </w:r>
    </w:p>
    <w:p w14:paraId="00B56976" w14:textId="5224C4FE" w:rsidR="004D2742" w:rsidRPr="00E06B0E" w:rsidRDefault="008D3796" w:rsidP="00D44A09">
      <w:pPr>
        <w:jc w:val="both"/>
        <w:rPr>
          <w:rFonts w:ascii="Times New Roman" w:hAnsi="Times New Roman" w:cs="Times New Roman"/>
          <w:b/>
          <w:bCs/>
          <w:color w:val="2D2D35"/>
          <w:sz w:val="22"/>
          <w:szCs w:val="22"/>
        </w:rPr>
      </w:pPr>
      <w:hyperlink r:id="rId13" w:history="1">
        <w:r w:rsidR="00846DD9" w:rsidRPr="00E06B0E">
          <w:rPr>
            <w:rFonts w:ascii="Times New Roman" w:hAnsi="Times New Roman" w:cs="Times New Roman"/>
            <w:color w:val="0000FF"/>
            <w:sz w:val="22"/>
            <w:szCs w:val="22"/>
            <w:u w:val="single"/>
          </w:rPr>
          <w:t>www.stilt.com/visa/j1-visa</w:t>
        </w:r>
      </w:hyperlink>
      <w:r w:rsidR="00846DD9" w:rsidRPr="00E06B0E">
        <w:rPr>
          <w:rFonts w:ascii="Times New Roman" w:eastAsiaTheme="minorEastAsia" w:hAnsi="Times New Roman" w:cs="Times New Roman"/>
          <w:color w:val="000000" w:themeColor="text1"/>
          <w:kern w:val="24"/>
          <w:sz w:val="22"/>
          <w:szCs w:val="22"/>
        </w:rPr>
        <w:t xml:space="preserve">  </w:t>
      </w:r>
      <w:r w:rsidR="004D2742" w:rsidRPr="00E06B0E">
        <w:rPr>
          <w:rFonts w:ascii="Times New Roman" w:hAnsi="Times New Roman" w:cs="Times New Roman"/>
          <w:b/>
          <w:bCs/>
          <w:color w:val="2D2D35"/>
          <w:sz w:val="22"/>
          <w:szCs w:val="22"/>
        </w:rPr>
        <w:t>Loans for J-1 visa holders without a cosigner</w:t>
      </w:r>
    </w:p>
    <w:p w14:paraId="67A6217B" w14:textId="460D1BC1" w:rsidR="00846DD9" w:rsidRPr="00E06B0E" w:rsidRDefault="00DF1817" w:rsidP="00D44A09">
      <w:pPr>
        <w:jc w:val="both"/>
        <w:rPr>
          <w:rFonts w:ascii="Times New Roman" w:hAnsi="Times New Roman" w:cs="Times New Roman"/>
          <w:b/>
          <w:bCs/>
          <w:color w:val="2D2D35"/>
          <w:sz w:val="22"/>
          <w:szCs w:val="22"/>
        </w:rPr>
      </w:pPr>
      <w:r w:rsidRPr="00E06B0E">
        <w:rPr>
          <w:rFonts w:ascii="Times New Roman" w:hAnsi="Times New Roman" w:cs="Times New Roman"/>
          <w:b/>
          <w:bCs/>
          <w:color w:val="2D2D35"/>
          <w:sz w:val="22"/>
          <w:szCs w:val="22"/>
        </w:rPr>
        <w:t>Finder</w:t>
      </w:r>
    </w:p>
    <w:p w14:paraId="2B1AB2FF" w14:textId="3BA07674" w:rsidR="004D2742" w:rsidRPr="00E06B0E" w:rsidRDefault="008D3796" w:rsidP="00D44A09">
      <w:pPr>
        <w:jc w:val="both"/>
        <w:rPr>
          <w:rFonts w:ascii="Times New Roman" w:hAnsi="Times New Roman" w:cs="Times New Roman"/>
          <w:b/>
          <w:bCs/>
          <w:color w:val="2D2D35"/>
          <w:sz w:val="22"/>
          <w:szCs w:val="22"/>
        </w:rPr>
      </w:pPr>
      <w:hyperlink r:id="rId14" w:history="1">
        <w:r w:rsidR="00846DD9" w:rsidRPr="00E06B0E">
          <w:rPr>
            <w:rStyle w:val="Hyperlink"/>
            <w:rFonts w:ascii="Times New Roman" w:hAnsi="Times New Roman" w:cs="Times New Roman"/>
            <w:sz w:val="22"/>
            <w:szCs w:val="22"/>
          </w:rPr>
          <w:t>www.finder.com/loans-for-nonresidents-in-the-us</w:t>
        </w:r>
      </w:hyperlink>
      <w:r w:rsidR="00846DD9" w:rsidRPr="00E06B0E">
        <w:rPr>
          <w:rFonts w:ascii="Times New Roman" w:hAnsi="Times New Roman" w:cs="Times New Roman"/>
          <w:sz w:val="22"/>
          <w:szCs w:val="22"/>
        </w:rPr>
        <w:t xml:space="preserve">   A</w:t>
      </w:r>
      <w:r w:rsidR="004D2742" w:rsidRPr="00E06B0E">
        <w:rPr>
          <w:rFonts w:ascii="Times New Roman" w:hAnsi="Times New Roman" w:cs="Times New Roman"/>
          <w:sz w:val="22"/>
          <w:szCs w:val="22"/>
        </w:rPr>
        <w:t>n independent comparison platform</w:t>
      </w:r>
      <w:r w:rsidR="00846DD9" w:rsidRPr="00E06B0E">
        <w:rPr>
          <w:rFonts w:ascii="Times New Roman" w:hAnsi="Times New Roman" w:cs="Times New Roman"/>
          <w:sz w:val="22"/>
          <w:szCs w:val="22"/>
        </w:rPr>
        <w:t xml:space="preserve"> for loans you can qualify for without a green card) </w:t>
      </w:r>
      <w:r w:rsidR="004D2742" w:rsidRPr="00E06B0E">
        <w:rPr>
          <w:rFonts w:ascii="Times New Roman" w:hAnsi="Times New Roman" w:cs="Times New Roman"/>
          <w:sz w:val="22"/>
          <w:szCs w:val="22"/>
        </w:rPr>
        <w:t xml:space="preserve"> </w:t>
      </w:r>
    </w:p>
    <w:p w14:paraId="676F0D59" w14:textId="77777777" w:rsidR="004D2742" w:rsidRPr="00E06B0E" w:rsidRDefault="004D2742" w:rsidP="00D44A09">
      <w:pPr>
        <w:jc w:val="both"/>
        <w:rPr>
          <w:rFonts w:ascii="Times New Roman" w:hAnsi="Times New Roman" w:cs="Times New Roman"/>
          <w:b/>
          <w:sz w:val="22"/>
          <w:szCs w:val="22"/>
        </w:rPr>
      </w:pPr>
    </w:p>
    <w:p w14:paraId="162EF63D" w14:textId="77777777" w:rsidR="00117B9D" w:rsidRPr="00E06B0E" w:rsidRDefault="00117B9D" w:rsidP="00D44A09">
      <w:pPr>
        <w:jc w:val="both"/>
        <w:rPr>
          <w:rFonts w:ascii="Times New Roman" w:hAnsi="Times New Roman" w:cs="Times New Roman"/>
          <w:sz w:val="22"/>
          <w:szCs w:val="22"/>
        </w:rPr>
      </w:pPr>
    </w:p>
    <w:p w14:paraId="188EAC13" w14:textId="77777777" w:rsidR="00117B9D" w:rsidRPr="00E06B0E" w:rsidRDefault="00117B9D" w:rsidP="00D44A09">
      <w:pPr>
        <w:jc w:val="both"/>
        <w:rPr>
          <w:rFonts w:ascii="Times New Roman" w:hAnsi="Times New Roman" w:cs="Times New Roman"/>
          <w:b/>
          <w:sz w:val="22"/>
          <w:szCs w:val="22"/>
        </w:rPr>
      </w:pPr>
    </w:p>
    <w:sectPr w:rsidR="00117B9D" w:rsidRPr="00E06B0E" w:rsidSect="00EF603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67BA" w14:textId="77777777" w:rsidR="008D3796" w:rsidRDefault="008D3796" w:rsidP="00C8662D">
      <w:r>
        <w:separator/>
      </w:r>
    </w:p>
  </w:endnote>
  <w:endnote w:type="continuationSeparator" w:id="0">
    <w:p w14:paraId="16FEE214" w14:textId="77777777" w:rsidR="008D3796" w:rsidRDefault="008D3796" w:rsidP="00C8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B6BF" w14:textId="77777777" w:rsidR="00D44A09" w:rsidRDefault="00D44A09" w:rsidP="00F30B03">
    <w:pPr>
      <w:jc w:val="both"/>
      <w:rPr>
        <w:rFonts w:cstheme="minorHAnsi"/>
        <w:sz w:val="20"/>
        <w:szCs w:val="20"/>
      </w:rPr>
    </w:pPr>
  </w:p>
  <w:p w14:paraId="2942AA79" w14:textId="77777777" w:rsidR="00D44A09" w:rsidRDefault="00D44A09" w:rsidP="00F30B03">
    <w:pPr>
      <w:jc w:val="both"/>
      <w:rPr>
        <w:rFonts w:cstheme="minorHAnsi"/>
        <w:sz w:val="20"/>
        <w:szCs w:val="20"/>
      </w:rPr>
    </w:pPr>
  </w:p>
  <w:p w14:paraId="15D7F436" w14:textId="5E333F7F" w:rsidR="00C8662D" w:rsidRPr="00C8662D" w:rsidRDefault="00C8662D" w:rsidP="00D44A09">
    <w:pPr>
      <w:jc w:val="both"/>
      <w:rPr>
        <w:rFonts w:cstheme="minorHAnsi"/>
        <w:sz w:val="20"/>
        <w:szCs w:val="20"/>
      </w:rPr>
    </w:pPr>
    <w:r w:rsidRPr="00C8662D">
      <w:rPr>
        <w:rFonts w:cstheme="minorHAnsi"/>
        <w:sz w:val="20"/>
        <w:szCs w:val="20"/>
      </w:rPr>
      <w:t xml:space="preserve">* EVERY EFFORT HAS BEEN MADE TO PROVIDE COMPLETE AND ACCURATE INFORMATION; HOWEVER, PLEASE BE ADVISED THAT THIS IS A RAPIDLY EVOLVING SITUATION.  THE STAKEHOLDERS MAKE NO WARRANTIES, EXPRESSED OR IMPLIED AS TO THE ACCURACY OF THE CONTENT OF THE INFORMATION PROVIDED.  THE INCLUSION OF THE INSURANCE BROKERS, AGENTS, AND COMPANIES DO NOT CONSTITUTE OR IMPLY ENDORSEMENT, RECOMMENDATION OR FAVORING </w:t>
    </w:r>
    <w:r w:rsidR="00E06B0E">
      <w:rPr>
        <w:rFonts w:cstheme="minorHAnsi"/>
        <w:sz w:val="20"/>
        <w:szCs w:val="20"/>
      </w:rPr>
      <w:t>BY</w:t>
    </w:r>
    <w:r w:rsidRPr="00C8662D">
      <w:rPr>
        <w:rFonts w:cstheme="minorHAnsi"/>
        <w:sz w:val="20"/>
        <w:szCs w:val="20"/>
      </w:rPr>
      <w:t xml:space="preserve"> THE STAKEHOLDERS IN THIS UPDATE.</w:t>
    </w:r>
  </w:p>
  <w:p w14:paraId="7132A099" w14:textId="18C0837A" w:rsidR="00C8662D" w:rsidRDefault="00C8662D" w:rsidP="00D44A09">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B0DC" w14:textId="77777777" w:rsidR="008D3796" w:rsidRDefault="008D3796" w:rsidP="00C8662D">
      <w:r>
        <w:separator/>
      </w:r>
    </w:p>
  </w:footnote>
  <w:footnote w:type="continuationSeparator" w:id="0">
    <w:p w14:paraId="4679F4B4" w14:textId="77777777" w:rsidR="008D3796" w:rsidRDefault="008D3796" w:rsidP="00C8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6"/>
        <w:szCs w:val="16"/>
      </w:rPr>
      <w:id w:val="-1318336367"/>
      <w:docPartObj>
        <w:docPartGallery w:val="Page Numbers (Top of Page)"/>
        <w:docPartUnique/>
      </w:docPartObj>
    </w:sdtPr>
    <w:sdtEndPr/>
    <w:sdtContent>
      <w:p w14:paraId="054E6F5D" w14:textId="77777777" w:rsidR="00D44A09" w:rsidRPr="00D44A09" w:rsidRDefault="00D44A09">
        <w:pPr>
          <w:pStyle w:val="Header"/>
          <w:jc w:val="right"/>
          <w:rPr>
            <w:b/>
            <w:bCs/>
            <w:sz w:val="16"/>
            <w:szCs w:val="16"/>
          </w:rPr>
        </w:pPr>
        <w:r w:rsidRPr="00D44A09">
          <w:rPr>
            <w:b/>
            <w:bCs/>
            <w:sz w:val="16"/>
            <w:szCs w:val="16"/>
          </w:rPr>
          <w:t xml:space="preserve">Page </w:t>
        </w:r>
        <w:r w:rsidRPr="00D44A09">
          <w:rPr>
            <w:b/>
            <w:bCs/>
            <w:sz w:val="16"/>
            <w:szCs w:val="16"/>
          </w:rPr>
          <w:fldChar w:fldCharType="begin"/>
        </w:r>
        <w:r w:rsidRPr="00143CBE">
          <w:rPr>
            <w:b/>
            <w:bCs/>
            <w:sz w:val="16"/>
            <w:szCs w:val="16"/>
          </w:rPr>
          <w:instrText xml:space="preserve"> PAGE </w:instrText>
        </w:r>
        <w:r w:rsidRPr="00D44A09">
          <w:rPr>
            <w:b/>
            <w:bCs/>
            <w:sz w:val="16"/>
            <w:szCs w:val="16"/>
          </w:rPr>
          <w:fldChar w:fldCharType="separate"/>
        </w:r>
        <w:r w:rsidRPr="00143CBE">
          <w:rPr>
            <w:b/>
            <w:bCs/>
            <w:noProof/>
            <w:sz w:val="16"/>
            <w:szCs w:val="16"/>
          </w:rPr>
          <w:t>2</w:t>
        </w:r>
        <w:r w:rsidRPr="00D44A09">
          <w:rPr>
            <w:b/>
            <w:bCs/>
            <w:sz w:val="16"/>
            <w:szCs w:val="16"/>
          </w:rPr>
          <w:fldChar w:fldCharType="end"/>
        </w:r>
        <w:r w:rsidRPr="00D44A09">
          <w:rPr>
            <w:b/>
            <w:bCs/>
            <w:sz w:val="16"/>
            <w:szCs w:val="16"/>
          </w:rPr>
          <w:t xml:space="preserve"> of </w:t>
        </w:r>
        <w:r w:rsidRPr="00D44A09">
          <w:rPr>
            <w:b/>
            <w:bCs/>
            <w:sz w:val="16"/>
            <w:szCs w:val="16"/>
          </w:rPr>
          <w:fldChar w:fldCharType="begin"/>
        </w:r>
        <w:r w:rsidRPr="00143CBE">
          <w:rPr>
            <w:b/>
            <w:bCs/>
            <w:sz w:val="16"/>
            <w:szCs w:val="16"/>
          </w:rPr>
          <w:instrText xml:space="preserve"> NUMPAGES  </w:instrText>
        </w:r>
        <w:r w:rsidRPr="00D44A09">
          <w:rPr>
            <w:b/>
            <w:bCs/>
            <w:sz w:val="16"/>
            <w:szCs w:val="16"/>
          </w:rPr>
          <w:fldChar w:fldCharType="separate"/>
        </w:r>
        <w:r w:rsidRPr="00143CBE">
          <w:rPr>
            <w:b/>
            <w:bCs/>
            <w:noProof/>
            <w:sz w:val="16"/>
            <w:szCs w:val="16"/>
          </w:rPr>
          <w:t>2</w:t>
        </w:r>
        <w:r w:rsidRPr="00D44A09">
          <w:rPr>
            <w:b/>
            <w:bCs/>
            <w:sz w:val="16"/>
            <w:szCs w:val="16"/>
          </w:rPr>
          <w:fldChar w:fldCharType="end"/>
        </w:r>
      </w:p>
    </w:sdtContent>
  </w:sdt>
  <w:p w14:paraId="4FCA5EA1" w14:textId="77777777" w:rsidR="00D44A09" w:rsidRDefault="00D44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A07"/>
    <w:multiLevelType w:val="hybridMultilevel"/>
    <w:tmpl w:val="7ABE540E"/>
    <w:lvl w:ilvl="0" w:tplc="0A2221F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65CFD"/>
    <w:multiLevelType w:val="hybridMultilevel"/>
    <w:tmpl w:val="2BB06660"/>
    <w:lvl w:ilvl="0" w:tplc="E2D256C8">
      <w:start w:val="1"/>
      <w:numFmt w:val="bullet"/>
      <w:lvlText w:val="•"/>
      <w:lvlJc w:val="left"/>
      <w:pPr>
        <w:tabs>
          <w:tab w:val="num" w:pos="720"/>
        </w:tabs>
        <w:ind w:left="720" w:hanging="360"/>
      </w:pPr>
      <w:rPr>
        <w:rFonts w:ascii="Arial" w:hAnsi="Arial" w:hint="default"/>
      </w:rPr>
    </w:lvl>
    <w:lvl w:ilvl="1" w:tplc="C5C83C06">
      <w:numFmt w:val="bullet"/>
      <w:lvlText w:val="―"/>
      <w:lvlJc w:val="left"/>
      <w:pPr>
        <w:tabs>
          <w:tab w:val="num" w:pos="1440"/>
        </w:tabs>
        <w:ind w:left="1440" w:hanging="360"/>
      </w:pPr>
      <w:rPr>
        <w:rFonts w:ascii="Arial" w:hAnsi="Arial" w:hint="default"/>
      </w:rPr>
    </w:lvl>
    <w:lvl w:ilvl="2" w:tplc="165E9876">
      <w:numFmt w:val="bullet"/>
      <w:lvlText w:val=""/>
      <w:lvlJc w:val="left"/>
      <w:pPr>
        <w:tabs>
          <w:tab w:val="num" w:pos="2160"/>
        </w:tabs>
        <w:ind w:left="2160" w:hanging="360"/>
      </w:pPr>
      <w:rPr>
        <w:rFonts w:ascii="Wingdings" w:hAnsi="Wingdings" w:hint="default"/>
      </w:rPr>
    </w:lvl>
    <w:lvl w:ilvl="3" w:tplc="8CBEDA78">
      <w:numFmt w:val="bullet"/>
      <w:lvlText w:val=""/>
      <w:lvlJc w:val="left"/>
      <w:pPr>
        <w:tabs>
          <w:tab w:val="num" w:pos="2880"/>
        </w:tabs>
        <w:ind w:left="2880" w:hanging="360"/>
      </w:pPr>
      <w:rPr>
        <w:rFonts w:ascii="Wingdings" w:hAnsi="Wingdings" w:hint="default"/>
      </w:rPr>
    </w:lvl>
    <w:lvl w:ilvl="4" w:tplc="B1662E76" w:tentative="1">
      <w:start w:val="1"/>
      <w:numFmt w:val="bullet"/>
      <w:lvlText w:val="•"/>
      <w:lvlJc w:val="left"/>
      <w:pPr>
        <w:tabs>
          <w:tab w:val="num" w:pos="3600"/>
        </w:tabs>
        <w:ind w:left="3600" w:hanging="360"/>
      </w:pPr>
      <w:rPr>
        <w:rFonts w:ascii="Arial" w:hAnsi="Arial" w:hint="default"/>
      </w:rPr>
    </w:lvl>
    <w:lvl w:ilvl="5" w:tplc="B9D47A7E" w:tentative="1">
      <w:start w:val="1"/>
      <w:numFmt w:val="bullet"/>
      <w:lvlText w:val="•"/>
      <w:lvlJc w:val="left"/>
      <w:pPr>
        <w:tabs>
          <w:tab w:val="num" w:pos="4320"/>
        </w:tabs>
        <w:ind w:left="4320" w:hanging="360"/>
      </w:pPr>
      <w:rPr>
        <w:rFonts w:ascii="Arial" w:hAnsi="Arial" w:hint="default"/>
      </w:rPr>
    </w:lvl>
    <w:lvl w:ilvl="6" w:tplc="C0CE2F9A" w:tentative="1">
      <w:start w:val="1"/>
      <w:numFmt w:val="bullet"/>
      <w:lvlText w:val="•"/>
      <w:lvlJc w:val="left"/>
      <w:pPr>
        <w:tabs>
          <w:tab w:val="num" w:pos="5040"/>
        </w:tabs>
        <w:ind w:left="5040" w:hanging="360"/>
      </w:pPr>
      <w:rPr>
        <w:rFonts w:ascii="Arial" w:hAnsi="Arial" w:hint="default"/>
      </w:rPr>
    </w:lvl>
    <w:lvl w:ilvl="7" w:tplc="AD787468" w:tentative="1">
      <w:start w:val="1"/>
      <w:numFmt w:val="bullet"/>
      <w:lvlText w:val="•"/>
      <w:lvlJc w:val="left"/>
      <w:pPr>
        <w:tabs>
          <w:tab w:val="num" w:pos="5760"/>
        </w:tabs>
        <w:ind w:left="5760" w:hanging="360"/>
      </w:pPr>
      <w:rPr>
        <w:rFonts w:ascii="Arial" w:hAnsi="Arial" w:hint="default"/>
      </w:rPr>
    </w:lvl>
    <w:lvl w:ilvl="8" w:tplc="4D04F4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896BA2"/>
    <w:multiLevelType w:val="hybridMultilevel"/>
    <w:tmpl w:val="07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4264C"/>
    <w:multiLevelType w:val="hybridMultilevel"/>
    <w:tmpl w:val="7826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C52D3"/>
    <w:multiLevelType w:val="hybridMultilevel"/>
    <w:tmpl w:val="17C6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42622"/>
    <w:multiLevelType w:val="hybridMultilevel"/>
    <w:tmpl w:val="EAA8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64E06"/>
    <w:multiLevelType w:val="hybridMultilevel"/>
    <w:tmpl w:val="F3B6573A"/>
    <w:lvl w:ilvl="0" w:tplc="E6BA0326">
      <w:start w:val="1"/>
      <w:numFmt w:val="bullet"/>
      <w:lvlText w:val="•"/>
      <w:lvlJc w:val="left"/>
      <w:pPr>
        <w:tabs>
          <w:tab w:val="num" w:pos="720"/>
        </w:tabs>
        <w:ind w:left="720" w:hanging="360"/>
      </w:pPr>
      <w:rPr>
        <w:rFonts w:ascii="Arial" w:hAnsi="Arial" w:hint="default"/>
      </w:rPr>
    </w:lvl>
    <w:lvl w:ilvl="1" w:tplc="0CAA354C">
      <w:numFmt w:val="bullet"/>
      <w:lvlText w:val="―"/>
      <w:lvlJc w:val="left"/>
      <w:pPr>
        <w:tabs>
          <w:tab w:val="num" w:pos="1440"/>
        </w:tabs>
        <w:ind w:left="1440" w:hanging="360"/>
      </w:pPr>
      <w:rPr>
        <w:rFonts w:ascii="Arial" w:hAnsi="Arial" w:hint="default"/>
      </w:rPr>
    </w:lvl>
    <w:lvl w:ilvl="2" w:tplc="10A29146" w:tentative="1">
      <w:start w:val="1"/>
      <w:numFmt w:val="bullet"/>
      <w:lvlText w:val="•"/>
      <w:lvlJc w:val="left"/>
      <w:pPr>
        <w:tabs>
          <w:tab w:val="num" w:pos="2160"/>
        </w:tabs>
        <w:ind w:left="2160" w:hanging="360"/>
      </w:pPr>
      <w:rPr>
        <w:rFonts w:ascii="Arial" w:hAnsi="Arial" w:hint="default"/>
      </w:rPr>
    </w:lvl>
    <w:lvl w:ilvl="3" w:tplc="918E7E18" w:tentative="1">
      <w:start w:val="1"/>
      <w:numFmt w:val="bullet"/>
      <w:lvlText w:val="•"/>
      <w:lvlJc w:val="left"/>
      <w:pPr>
        <w:tabs>
          <w:tab w:val="num" w:pos="2880"/>
        </w:tabs>
        <w:ind w:left="2880" w:hanging="360"/>
      </w:pPr>
      <w:rPr>
        <w:rFonts w:ascii="Arial" w:hAnsi="Arial" w:hint="default"/>
      </w:rPr>
    </w:lvl>
    <w:lvl w:ilvl="4" w:tplc="BCE2B566" w:tentative="1">
      <w:start w:val="1"/>
      <w:numFmt w:val="bullet"/>
      <w:lvlText w:val="•"/>
      <w:lvlJc w:val="left"/>
      <w:pPr>
        <w:tabs>
          <w:tab w:val="num" w:pos="3600"/>
        </w:tabs>
        <w:ind w:left="3600" w:hanging="360"/>
      </w:pPr>
      <w:rPr>
        <w:rFonts w:ascii="Arial" w:hAnsi="Arial" w:hint="default"/>
      </w:rPr>
    </w:lvl>
    <w:lvl w:ilvl="5" w:tplc="901E3B7A" w:tentative="1">
      <w:start w:val="1"/>
      <w:numFmt w:val="bullet"/>
      <w:lvlText w:val="•"/>
      <w:lvlJc w:val="left"/>
      <w:pPr>
        <w:tabs>
          <w:tab w:val="num" w:pos="4320"/>
        </w:tabs>
        <w:ind w:left="4320" w:hanging="360"/>
      </w:pPr>
      <w:rPr>
        <w:rFonts w:ascii="Arial" w:hAnsi="Arial" w:hint="default"/>
      </w:rPr>
    </w:lvl>
    <w:lvl w:ilvl="6" w:tplc="2CBC80C8" w:tentative="1">
      <w:start w:val="1"/>
      <w:numFmt w:val="bullet"/>
      <w:lvlText w:val="•"/>
      <w:lvlJc w:val="left"/>
      <w:pPr>
        <w:tabs>
          <w:tab w:val="num" w:pos="5040"/>
        </w:tabs>
        <w:ind w:left="5040" w:hanging="360"/>
      </w:pPr>
      <w:rPr>
        <w:rFonts w:ascii="Arial" w:hAnsi="Arial" w:hint="default"/>
      </w:rPr>
    </w:lvl>
    <w:lvl w:ilvl="7" w:tplc="04EE9CFA" w:tentative="1">
      <w:start w:val="1"/>
      <w:numFmt w:val="bullet"/>
      <w:lvlText w:val="•"/>
      <w:lvlJc w:val="left"/>
      <w:pPr>
        <w:tabs>
          <w:tab w:val="num" w:pos="5760"/>
        </w:tabs>
        <w:ind w:left="5760" w:hanging="360"/>
      </w:pPr>
      <w:rPr>
        <w:rFonts w:ascii="Arial" w:hAnsi="Arial" w:hint="default"/>
      </w:rPr>
    </w:lvl>
    <w:lvl w:ilvl="8" w:tplc="92E02C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D27C5F"/>
    <w:multiLevelType w:val="hybridMultilevel"/>
    <w:tmpl w:val="B38EE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FCF"/>
    <w:rsid w:val="00023557"/>
    <w:rsid w:val="000926BF"/>
    <w:rsid w:val="000D0A86"/>
    <w:rsid w:val="001101B2"/>
    <w:rsid w:val="00117B9D"/>
    <w:rsid w:val="00143CBE"/>
    <w:rsid w:val="001A76E5"/>
    <w:rsid w:val="002139CF"/>
    <w:rsid w:val="0023778A"/>
    <w:rsid w:val="00294965"/>
    <w:rsid w:val="00297BD7"/>
    <w:rsid w:val="003851F1"/>
    <w:rsid w:val="00394BB4"/>
    <w:rsid w:val="003C0B68"/>
    <w:rsid w:val="003E34E1"/>
    <w:rsid w:val="0041715F"/>
    <w:rsid w:val="00440161"/>
    <w:rsid w:val="004D2742"/>
    <w:rsid w:val="005430F1"/>
    <w:rsid w:val="00572D03"/>
    <w:rsid w:val="005926DE"/>
    <w:rsid w:val="005F56F9"/>
    <w:rsid w:val="006D56CB"/>
    <w:rsid w:val="006E76C5"/>
    <w:rsid w:val="00732244"/>
    <w:rsid w:val="00792F90"/>
    <w:rsid w:val="00846DD9"/>
    <w:rsid w:val="008D3796"/>
    <w:rsid w:val="008D3B07"/>
    <w:rsid w:val="00A11A75"/>
    <w:rsid w:val="00B84E61"/>
    <w:rsid w:val="00BF0519"/>
    <w:rsid w:val="00C8662D"/>
    <w:rsid w:val="00D07F97"/>
    <w:rsid w:val="00D44A09"/>
    <w:rsid w:val="00D741E9"/>
    <w:rsid w:val="00D95630"/>
    <w:rsid w:val="00DF1817"/>
    <w:rsid w:val="00E06B0E"/>
    <w:rsid w:val="00E34348"/>
    <w:rsid w:val="00EF603E"/>
    <w:rsid w:val="00F30B03"/>
    <w:rsid w:val="00F965DF"/>
    <w:rsid w:val="00FB6662"/>
    <w:rsid w:val="00FE0F10"/>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56B1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0F1"/>
    <w:rPr>
      <w:color w:val="0000FF"/>
      <w:u w:val="single"/>
    </w:rPr>
  </w:style>
  <w:style w:type="character" w:styleId="FollowedHyperlink">
    <w:name w:val="FollowedHyperlink"/>
    <w:basedOn w:val="DefaultParagraphFont"/>
    <w:uiPriority w:val="99"/>
    <w:semiHidden/>
    <w:unhideWhenUsed/>
    <w:rsid w:val="00117B9D"/>
    <w:rPr>
      <w:color w:val="954F72" w:themeColor="followedHyperlink"/>
      <w:u w:val="single"/>
    </w:rPr>
  </w:style>
  <w:style w:type="paragraph" w:styleId="BalloonText">
    <w:name w:val="Balloon Text"/>
    <w:basedOn w:val="Normal"/>
    <w:link w:val="BalloonTextChar"/>
    <w:uiPriority w:val="99"/>
    <w:semiHidden/>
    <w:unhideWhenUsed/>
    <w:rsid w:val="00117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B9D"/>
    <w:rPr>
      <w:rFonts w:ascii="Segoe UI" w:hAnsi="Segoe UI" w:cs="Segoe UI"/>
      <w:sz w:val="18"/>
      <w:szCs w:val="18"/>
    </w:rPr>
  </w:style>
  <w:style w:type="paragraph" w:styleId="ListParagraph">
    <w:name w:val="List Paragraph"/>
    <w:basedOn w:val="Normal"/>
    <w:uiPriority w:val="34"/>
    <w:qFormat/>
    <w:rsid w:val="00117B9D"/>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46DD9"/>
    <w:rPr>
      <w:sz w:val="16"/>
      <w:szCs w:val="16"/>
    </w:rPr>
  </w:style>
  <w:style w:type="paragraph" w:styleId="CommentText">
    <w:name w:val="annotation text"/>
    <w:basedOn w:val="Normal"/>
    <w:link w:val="CommentTextChar"/>
    <w:uiPriority w:val="99"/>
    <w:semiHidden/>
    <w:unhideWhenUsed/>
    <w:rsid w:val="00846DD9"/>
    <w:rPr>
      <w:sz w:val="20"/>
      <w:szCs w:val="20"/>
    </w:rPr>
  </w:style>
  <w:style w:type="character" w:customStyle="1" w:styleId="CommentTextChar">
    <w:name w:val="Comment Text Char"/>
    <w:basedOn w:val="DefaultParagraphFont"/>
    <w:link w:val="CommentText"/>
    <w:uiPriority w:val="99"/>
    <w:semiHidden/>
    <w:rsid w:val="00846DD9"/>
    <w:rPr>
      <w:sz w:val="20"/>
      <w:szCs w:val="20"/>
    </w:rPr>
  </w:style>
  <w:style w:type="paragraph" w:styleId="CommentSubject">
    <w:name w:val="annotation subject"/>
    <w:basedOn w:val="CommentText"/>
    <w:next w:val="CommentText"/>
    <w:link w:val="CommentSubjectChar"/>
    <w:uiPriority w:val="99"/>
    <w:semiHidden/>
    <w:unhideWhenUsed/>
    <w:rsid w:val="00846DD9"/>
    <w:rPr>
      <w:b/>
      <w:bCs/>
    </w:rPr>
  </w:style>
  <w:style w:type="character" w:customStyle="1" w:styleId="CommentSubjectChar">
    <w:name w:val="Comment Subject Char"/>
    <w:basedOn w:val="CommentTextChar"/>
    <w:link w:val="CommentSubject"/>
    <w:uiPriority w:val="99"/>
    <w:semiHidden/>
    <w:rsid w:val="00846DD9"/>
    <w:rPr>
      <w:b/>
      <w:bCs/>
      <w:sz w:val="20"/>
      <w:szCs w:val="20"/>
    </w:rPr>
  </w:style>
  <w:style w:type="character" w:customStyle="1" w:styleId="UnresolvedMention1">
    <w:name w:val="Unresolved Mention1"/>
    <w:basedOn w:val="DefaultParagraphFont"/>
    <w:uiPriority w:val="99"/>
    <w:rsid w:val="00846DD9"/>
    <w:rPr>
      <w:color w:val="605E5C"/>
      <w:shd w:val="clear" w:color="auto" w:fill="E1DFDD"/>
    </w:rPr>
  </w:style>
  <w:style w:type="paragraph" w:styleId="NormalWeb">
    <w:name w:val="Normal (Web)"/>
    <w:basedOn w:val="Normal"/>
    <w:uiPriority w:val="99"/>
    <w:semiHidden/>
    <w:unhideWhenUsed/>
    <w:rsid w:val="005F56F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8662D"/>
    <w:pPr>
      <w:tabs>
        <w:tab w:val="center" w:pos="4680"/>
        <w:tab w:val="right" w:pos="9360"/>
      </w:tabs>
    </w:pPr>
  </w:style>
  <w:style w:type="character" w:customStyle="1" w:styleId="HeaderChar">
    <w:name w:val="Header Char"/>
    <w:basedOn w:val="DefaultParagraphFont"/>
    <w:link w:val="Header"/>
    <w:uiPriority w:val="99"/>
    <w:rsid w:val="00C8662D"/>
  </w:style>
  <w:style w:type="paragraph" w:styleId="Footer">
    <w:name w:val="footer"/>
    <w:basedOn w:val="Normal"/>
    <w:link w:val="FooterChar"/>
    <w:uiPriority w:val="99"/>
    <w:unhideWhenUsed/>
    <w:rsid w:val="00C8662D"/>
    <w:pPr>
      <w:tabs>
        <w:tab w:val="center" w:pos="4680"/>
        <w:tab w:val="right" w:pos="9360"/>
      </w:tabs>
    </w:pPr>
  </w:style>
  <w:style w:type="character" w:customStyle="1" w:styleId="FooterChar">
    <w:name w:val="Footer Char"/>
    <w:basedOn w:val="DefaultParagraphFont"/>
    <w:link w:val="Footer"/>
    <w:uiPriority w:val="99"/>
    <w:rsid w:val="00C8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2682">
      <w:bodyDiv w:val="1"/>
      <w:marLeft w:val="0"/>
      <w:marRight w:val="0"/>
      <w:marTop w:val="0"/>
      <w:marBottom w:val="0"/>
      <w:divBdr>
        <w:top w:val="none" w:sz="0" w:space="0" w:color="auto"/>
        <w:left w:val="none" w:sz="0" w:space="0" w:color="auto"/>
        <w:bottom w:val="none" w:sz="0" w:space="0" w:color="auto"/>
        <w:right w:val="none" w:sz="0" w:space="0" w:color="auto"/>
      </w:divBdr>
    </w:div>
    <w:div w:id="39868881">
      <w:bodyDiv w:val="1"/>
      <w:marLeft w:val="0"/>
      <w:marRight w:val="0"/>
      <w:marTop w:val="0"/>
      <w:marBottom w:val="0"/>
      <w:divBdr>
        <w:top w:val="none" w:sz="0" w:space="0" w:color="auto"/>
        <w:left w:val="none" w:sz="0" w:space="0" w:color="auto"/>
        <w:bottom w:val="none" w:sz="0" w:space="0" w:color="auto"/>
        <w:right w:val="none" w:sz="0" w:space="0" w:color="auto"/>
      </w:divBdr>
    </w:div>
    <w:div w:id="91249429">
      <w:bodyDiv w:val="1"/>
      <w:marLeft w:val="0"/>
      <w:marRight w:val="0"/>
      <w:marTop w:val="0"/>
      <w:marBottom w:val="0"/>
      <w:divBdr>
        <w:top w:val="none" w:sz="0" w:space="0" w:color="auto"/>
        <w:left w:val="none" w:sz="0" w:space="0" w:color="auto"/>
        <w:bottom w:val="none" w:sz="0" w:space="0" w:color="auto"/>
        <w:right w:val="none" w:sz="0" w:space="0" w:color="auto"/>
      </w:divBdr>
    </w:div>
    <w:div w:id="245265926">
      <w:bodyDiv w:val="1"/>
      <w:marLeft w:val="0"/>
      <w:marRight w:val="0"/>
      <w:marTop w:val="0"/>
      <w:marBottom w:val="0"/>
      <w:divBdr>
        <w:top w:val="none" w:sz="0" w:space="0" w:color="auto"/>
        <w:left w:val="none" w:sz="0" w:space="0" w:color="auto"/>
        <w:bottom w:val="none" w:sz="0" w:space="0" w:color="auto"/>
        <w:right w:val="none" w:sz="0" w:space="0" w:color="auto"/>
      </w:divBdr>
      <w:divsChild>
        <w:div w:id="560018454">
          <w:marLeft w:val="446"/>
          <w:marRight w:val="0"/>
          <w:marTop w:val="0"/>
          <w:marBottom w:val="0"/>
          <w:divBdr>
            <w:top w:val="none" w:sz="0" w:space="0" w:color="auto"/>
            <w:left w:val="none" w:sz="0" w:space="0" w:color="auto"/>
            <w:bottom w:val="none" w:sz="0" w:space="0" w:color="auto"/>
            <w:right w:val="none" w:sz="0" w:space="0" w:color="auto"/>
          </w:divBdr>
        </w:div>
        <w:div w:id="66462412">
          <w:marLeft w:val="1166"/>
          <w:marRight w:val="0"/>
          <w:marTop w:val="0"/>
          <w:marBottom w:val="0"/>
          <w:divBdr>
            <w:top w:val="none" w:sz="0" w:space="0" w:color="auto"/>
            <w:left w:val="none" w:sz="0" w:space="0" w:color="auto"/>
            <w:bottom w:val="none" w:sz="0" w:space="0" w:color="auto"/>
            <w:right w:val="none" w:sz="0" w:space="0" w:color="auto"/>
          </w:divBdr>
        </w:div>
      </w:divsChild>
    </w:div>
    <w:div w:id="468980070">
      <w:bodyDiv w:val="1"/>
      <w:marLeft w:val="0"/>
      <w:marRight w:val="0"/>
      <w:marTop w:val="0"/>
      <w:marBottom w:val="0"/>
      <w:divBdr>
        <w:top w:val="none" w:sz="0" w:space="0" w:color="auto"/>
        <w:left w:val="none" w:sz="0" w:space="0" w:color="auto"/>
        <w:bottom w:val="none" w:sz="0" w:space="0" w:color="auto"/>
        <w:right w:val="none" w:sz="0" w:space="0" w:color="auto"/>
      </w:divBdr>
    </w:div>
    <w:div w:id="537352561">
      <w:bodyDiv w:val="1"/>
      <w:marLeft w:val="0"/>
      <w:marRight w:val="0"/>
      <w:marTop w:val="0"/>
      <w:marBottom w:val="0"/>
      <w:divBdr>
        <w:top w:val="none" w:sz="0" w:space="0" w:color="auto"/>
        <w:left w:val="none" w:sz="0" w:space="0" w:color="auto"/>
        <w:bottom w:val="none" w:sz="0" w:space="0" w:color="auto"/>
        <w:right w:val="none" w:sz="0" w:space="0" w:color="auto"/>
      </w:divBdr>
    </w:div>
    <w:div w:id="878784264">
      <w:bodyDiv w:val="1"/>
      <w:marLeft w:val="0"/>
      <w:marRight w:val="0"/>
      <w:marTop w:val="0"/>
      <w:marBottom w:val="0"/>
      <w:divBdr>
        <w:top w:val="none" w:sz="0" w:space="0" w:color="auto"/>
        <w:left w:val="none" w:sz="0" w:space="0" w:color="auto"/>
        <w:bottom w:val="none" w:sz="0" w:space="0" w:color="auto"/>
        <w:right w:val="none" w:sz="0" w:space="0" w:color="auto"/>
      </w:divBdr>
    </w:div>
    <w:div w:id="1002591417">
      <w:bodyDiv w:val="1"/>
      <w:marLeft w:val="0"/>
      <w:marRight w:val="0"/>
      <w:marTop w:val="0"/>
      <w:marBottom w:val="0"/>
      <w:divBdr>
        <w:top w:val="none" w:sz="0" w:space="0" w:color="auto"/>
        <w:left w:val="none" w:sz="0" w:space="0" w:color="auto"/>
        <w:bottom w:val="none" w:sz="0" w:space="0" w:color="auto"/>
        <w:right w:val="none" w:sz="0" w:space="0" w:color="auto"/>
      </w:divBdr>
    </w:div>
    <w:div w:id="1020812070">
      <w:bodyDiv w:val="1"/>
      <w:marLeft w:val="0"/>
      <w:marRight w:val="0"/>
      <w:marTop w:val="0"/>
      <w:marBottom w:val="0"/>
      <w:divBdr>
        <w:top w:val="none" w:sz="0" w:space="0" w:color="auto"/>
        <w:left w:val="none" w:sz="0" w:space="0" w:color="auto"/>
        <w:bottom w:val="none" w:sz="0" w:space="0" w:color="auto"/>
        <w:right w:val="none" w:sz="0" w:space="0" w:color="auto"/>
      </w:divBdr>
      <w:divsChild>
        <w:div w:id="493030389">
          <w:marLeft w:val="446"/>
          <w:marRight w:val="0"/>
          <w:marTop w:val="0"/>
          <w:marBottom w:val="60"/>
          <w:divBdr>
            <w:top w:val="none" w:sz="0" w:space="0" w:color="auto"/>
            <w:left w:val="none" w:sz="0" w:space="0" w:color="auto"/>
            <w:bottom w:val="none" w:sz="0" w:space="0" w:color="auto"/>
            <w:right w:val="none" w:sz="0" w:space="0" w:color="auto"/>
          </w:divBdr>
        </w:div>
        <w:div w:id="1283653720">
          <w:marLeft w:val="1166"/>
          <w:marRight w:val="0"/>
          <w:marTop w:val="0"/>
          <w:marBottom w:val="60"/>
          <w:divBdr>
            <w:top w:val="none" w:sz="0" w:space="0" w:color="auto"/>
            <w:left w:val="none" w:sz="0" w:space="0" w:color="auto"/>
            <w:bottom w:val="none" w:sz="0" w:space="0" w:color="auto"/>
            <w:right w:val="none" w:sz="0" w:space="0" w:color="auto"/>
          </w:divBdr>
        </w:div>
        <w:div w:id="1074736979">
          <w:marLeft w:val="1886"/>
          <w:marRight w:val="0"/>
          <w:marTop w:val="0"/>
          <w:marBottom w:val="60"/>
          <w:divBdr>
            <w:top w:val="none" w:sz="0" w:space="0" w:color="auto"/>
            <w:left w:val="none" w:sz="0" w:space="0" w:color="auto"/>
            <w:bottom w:val="none" w:sz="0" w:space="0" w:color="auto"/>
            <w:right w:val="none" w:sz="0" w:space="0" w:color="auto"/>
          </w:divBdr>
        </w:div>
        <w:div w:id="2017417495">
          <w:marLeft w:val="1886"/>
          <w:marRight w:val="0"/>
          <w:marTop w:val="0"/>
          <w:marBottom w:val="60"/>
          <w:divBdr>
            <w:top w:val="none" w:sz="0" w:space="0" w:color="auto"/>
            <w:left w:val="none" w:sz="0" w:space="0" w:color="auto"/>
            <w:bottom w:val="none" w:sz="0" w:space="0" w:color="auto"/>
            <w:right w:val="none" w:sz="0" w:space="0" w:color="auto"/>
          </w:divBdr>
        </w:div>
        <w:div w:id="559051706">
          <w:marLeft w:val="2606"/>
          <w:marRight w:val="0"/>
          <w:marTop w:val="0"/>
          <w:marBottom w:val="60"/>
          <w:divBdr>
            <w:top w:val="none" w:sz="0" w:space="0" w:color="auto"/>
            <w:left w:val="none" w:sz="0" w:space="0" w:color="auto"/>
            <w:bottom w:val="none" w:sz="0" w:space="0" w:color="auto"/>
            <w:right w:val="none" w:sz="0" w:space="0" w:color="auto"/>
          </w:divBdr>
        </w:div>
        <w:div w:id="66341077">
          <w:marLeft w:val="2606"/>
          <w:marRight w:val="0"/>
          <w:marTop w:val="0"/>
          <w:marBottom w:val="60"/>
          <w:divBdr>
            <w:top w:val="none" w:sz="0" w:space="0" w:color="auto"/>
            <w:left w:val="none" w:sz="0" w:space="0" w:color="auto"/>
            <w:bottom w:val="none" w:sz="0" w:space="0" w:color="auto"/>
            <w:right w:val="none" w:sz="0" w:space="0" w:color="auto"/>
          </w:divBdr>
        </w:div>
        <w:div w:id="968559834">
          <w:marLeft w:val="1267"/>
          <w:marRight w:val="0"/>
          <w:marTop w:val="0"/>
          <w:marBottom w:val="60"/>
          <w:divBdr>
            <w:top w:val="none" w:sz="0" w:space="0" w:color="auto"/>
            <w:left w:val="none" w:sz="0" w:space="0" w:color="auto"/>
            <w:bottom w:val="none" w:sz="0" w:space="0" w:color="auto"/>
            <w:right w:val="none" w:sz="0" w:space="0" w:color="auto"/>
          </w:divBdr>
        </w:div>
        <w:div w:id="1770731715">
          <w:marLeft w:val="1987"/>
          <w:marRight w:val="0"/>
          <w:marTop w:val="0"/>
          <w:marBottom w:val="60"/>
          <w:divBdr>
            <w:top w:val="none" w:sz="0" w:space="0" w:color="auto"/>
            <w:left w:val="none" w:sz="0" w:space="0" w:color="auto"/>
            <w:bottom w:val="none" w:sz="0" w:space="0" w:color="auto"/>
            <w:right w:val="none" w:sz="0" w:space="0" w:color="auto"/>
          </w:divBdr>
        </w:div>
        <w:div w:id="1441028988">
          <w:marLeft w:val="1987"/>
          <w:marRight w:val="0"/>
          <w:marTop w:val="0"/>
          <w:marBottom w:val="60"/>
          <w:divBdr>
            <w:top w:val="none" w:sz="0" w:space="0" w:color="auto"/>
            <w:left w:val="none" w:sz="0" w:space="0" w:color="auto"/>
            <w:bottom w:val="none" w:sz="0" w:space="0" w:color="auto"/>
            <w:right w:val="none" w:sz="0" w:space="0" w:color="auto"/>
          </w:divBdr>
        </w:div>
        <w:div w:id="478884502">
          <w:marLeft w:val="1987"/>
          <w:marRight w:val="0"/>
          <w:marTop w:val="0"/>
          <w:marBottom w:val="60"/>
          <w:divBdr>
            <w:top w:val="none" w:sz="0" w:space="0" w:color="auto"/>
            <w:left w:val="none" w:sz="0" w:space="0" w:color="auto"/>
            <w:bottom w:val="none" w:sz="0" w:space="0" w:color="auto"/>
            <w:right w:val="none" w:sz="0" w:space="0" w:color="auto"/>
          </w:divBdr>
        </w:div>
      </w:divsChild>
    </w:div>
    <w:div w:id="1502889488">
      <w:bodyDiv w:val="1"/>
      <w:marLeft w:val="0"/>
      <w:marRight w:val="0"/>
      <w:marTop w:val="0"/>
      <w:marBottom w:val="0"/>
      <w:divBdr>
        <w:top w:val="none" w:sz="0" w:space="0" w:color="auto"/>
        <w:left w:val="none" w:sz="0" w:space="0" w:color="auto"/>
        <w:bottom w:val="none" w:sz="0" w:space="0" w:color="auto"/>
        <w:right w:val="none" w:sz="0" w:space="0" w:color="auto"/>
      </w:divBdr>
    </w:div>
    <w:div w:id="1890802752">
      <w:bodyDiv w:val="1"/>
      <w:marLeft w:val="0"/>
      <w:marRight w:val="0"/>
      <w:marTop w:val="0"/>
      <w:marBottom w:val="0"/>
      <w:divBdr>
        <w:top w:val="none" w:sz="0" w:space="0" w:color="auto"/>
        <w:left w:val="none" w:sz="0" w:space="0" w:color="auto"/>
        <w:bottom w:val="none" w:sz="0" w:space="0" w:color="auto"/>
        <w:right w:val="none" w:sz="0" w:space="0" w:color="auto"/>
      </w:divBdr>
    </w:div>
    <w:div w:id="1952282028">
      <w:bodyDiv w:val="1"/>
      <w:marLeft w:val="0"/>
      <w:marRight w:val="0"/>
      <w:marTop w:val="0"/>
      <w:marBottom w:val="0"/>
      <w:divBdr>
        <w:top w:val="none" w:sz="0" w:space="0" w:color="auto"/>
        <w:left w:val="none" w:sz="0" w:space="0" w:color="auto"/>
        <w:bottom w:val="none" w:sz="0" w:space="0" w:color="auto"/>
        <w:right w:val="none" w:sz="0" w:space="0" w:color="auto"/>
      </w:divBdr>
    </w:div>
    <w:div w:id="2103142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_McNitt@rpsins.com" TargetMode="External"/><Relationship Id="rId13" Type="http://schemas.openxmlformats.org/officeDocument/2006/relationships/hyperlink" Target="https://www.stilt.com/visa/j1-vis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r_Reilly@ajg.com" TargetMode="External"/><Relationship Id="rId12" Type="http://schemas.openxmlformats.org/officeDocument/2006/relationships/hyperlink" Target="http://cloud.email.laurelroad.com/pah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2doclending.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amedsoc.org/hahnemann" TargetMode="External"/><Relationship Id="rId4" Type="http://schemas.openxmlformats.org/officeDocument/2006/relationships/webSettings" Target="webSettings.xml"/><Relationship Id="rId9" Type="http://schemas.openxmlformats.org/officeDocument/2006/relationships/hyperlink" Target="http://www.pamedsoc.org/Hahnemann" TargetMode="External"/><Relationship Id="rId14" Type="http://schemas.openxmlformats.org/officeDocument/2006/relationships/hyperlink" Target="http://www.finder.com/loans-for-nonresidents-in-th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2020-02-04T21:07:00Z</dcterms:created>
  <dcterms:modified xsi:type="dcterms:W3CDTF">2020-02-04T21:07:00Z</dcterms:modified>
</cp:coreProperties>
</file>